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C2" w:rsidRPr="00FF3AB2" w:rsidRDefault="005E38C2" w:rsidP="005E38C2">
      <w:pPr>
        <w:jc w:val="center"/>
        <w:rPr>
          <w:b/>
        </w:rPr>
      </w:pPr>
      <w:bookmarkStart w:id="0" w:name="_GoBack"/>
      <w:bookmarkEnd w:id="0"/>
      <w:r w:rsidRPr="00FF3AB2">
        <w:rPr>
          <w:b/>
        </w:rPr>
        <w:t>МИНИСТЕРСТВО ОБРАЗОВАНИЯ И НАУКИ РЕСПУБЛИКИ КАЗАХСТАН</w:t>
      </w:r>
    </w:p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  <w:r>
        <w:rPr>
          <w:b/>
        </w:rPr>
        <w:t>АЛМАТЫ МЕНЕДЖМЕНТ УНИВЕРСИТЕТ</w:t>
      </w:r>
    </w:p>
    <w:p w:rsidR="005E38C2" w:rsidRPr="00FF3AB2" w:rsidRDefault="005E38C2" w:rsidP="005E38C2">
      <w:pPr>
        <w:jc w:val="center"/>
        <w:rPr>
          <w:b/>
        </w:rPr>
      </w:pPr>
    </w:p>
    <w:p w:rsidR="005E38C2" w:rsidRPr="003E7FEE" w:rsidRDefault="005E38C2" w:rsidP="005E38C2">
      <w:pPr>
        <w:jc w:val="center"/>
        <w:rPr>
          <w:b/>
        </w:rPr>
      </w:pPr>
      <w:r w:rsidRPr="003E7FEE">
        <w:rPr>
          <w:b/>
        </w:rPr>
        <w:t>КАФЕДРА «ОБЩЕ</w:t>
      </w:r>
      <w:r>
        <w:rPr>
          <w:b/>
        </w:rPr>
        <w:t>ОБРАЗОВАТЕЛЬНЫЕ</w:t>
      </w:r>
      <w:r w:rsidRPr="003E7FEE">
        <w:rPr>
          <w:b/>
        </w:rPr>
        <w:t xml:space="preserve"> ДИСЦИПЛИНЫ»</w:t>
      </w:r>
    </w:p>
    <w:p w:rsidR="005E38C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</w:p>
    <w:p w:rsidR="005E38C2" w:rsidRPr="0065499F" w:rsidRDefault="005E38C2" w:rsidP="005E38C2">
      <w:pPr>
        <w:pStyle w:val="3"/>
        <w:spacing w:before="0" w:after="0"/>
        <w:ind w:left="4536" w:firstLine="147"/>
        <w:rPr>
          <w:b w:val="0"/>
        </w:rPr>
      </w:pPr>
      <w:r w:rsidRPr="0065499F">
        <w:rPr>
          <w:rFonts w:ascii="Times New Roman" w:hAnsi="Times New Roman" w:cs="Times New Roman"/>
          <w:sz w:val="24"/>
          <w:szCs w:val="24"/>
        </w:rPr>
        <w:t>Утверждено</w:t>
      </w:r>
    </w:p>
    <w:p w:rsidR="005E38C2" w:rsidRPr="0065499F" w:rsidRDefault="005E38C2" w:rsidP="005E38C2">
      <w:pPr>
        <w:ind w:left="4536" w:firstLine="147"/>
      </w:pPr>
      <w:r w:rsidRPr="0065499F">
        <w:t>на заседании УМС</w:t>
      </w:r>
    </w:p>
    <w:p w:rsidR="005E38C2" w:rsidRPr="00741869" w:rsidRDefault="005E38C2" w:rsidP="005E38C2">
      <w:pPr>
        <w:ind w:left="4536" w:firstLine="147"/>
        <w:rPr>
          <w:color w:val="FF0000"/>
        </w:rPr>
      </w:pPr>
      <w:r w:rsidRPr="0065499F">
        <w:t xml:space="preserve">Председатель </w:t>
      </w:r>
    </w:p>
    <w:p w:rsidR="005E38C2" w:rsidRDefault="005E38C2" w:rsidP="005E38C2">
      <w:pPr>
        <w:ind w:left="4536" w:firstLine="147"/>
      </w:pPr>
      <w:r w:rsidRPr="00255D5F">
        <w:t>______________</w:t>
      </w:r>
      <w:r>
        <w:t xml:space="preserve">Н. </w:t>
      </w:r>
      <w:proofErr w:type="spellStart"/>
      <w:r>
        <w:t>Дуйсенгулова</w:t>
      </w:r>
      <w:proofErr w:type="spellEnd"/>
    </w:p>
    <w:p w:rsidR="005E38C2" w:rsidRPr="0036533F" w:rsidRDefault="005E38C2" w:rsidP="005E38C2">
      <w:pPr>
        <w:ind w:left="4536" w:firstLine="147"/>
      </w:pPr>
      <w:r>
        <w:t>«____»______________20___г., № ____</w:t>
      </w:r>
    </w:p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  <w:r w:rsidRPr="00FF3AB2">
        <w:rPr>
          <w:b/>
        </w:rPr>
        <w:t xml:space="preserve"> </w:t>
      </w:r>
    </w:p>
    <w:p w:rsidR="005E38C2" w:rsidRPr="00FF3AB2" w:rsidRDefault="005E38C2" w:rsidP="005E38C2">
      <w:pPr>
        <w:pStyle w:val="3"/>
        <w:spacing w:before="0" w:after="0"/>
        <w:jc w:val="center"/>
        <w:rPr>
          <w:b w:val="0"/>
        </w:rPr>
      </w:pPr>
      <w:r w:rsidRPr="00FF3AB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E38C2" w:rsidRPr="00FF3AB2" w:rsidRDefault="005E38C2" w:rsidP="005E38C2">
      <w:pPr>
        <w:rPr>
          <w:b/>
        </w:rPr>
      </w:pPr>
      <w:r w:rsidRPr="00FF3AB2">
        <w:rPr>
          <w:b/>
        </w:rPr>
        <w:t xml:space="preserve">Образовательная программа   </w:t>
      </w:r>
      <w:proofErr w:type="spellStart"/>
      <w:r w:rsidRPr="00FF3AB2">
        <w:rPr>
          <w:b/>
        </w:rPr>
        <w:t>бакалавриата</w:t>
      </w:r>
      <w:proofErr w:type="spellEnd"/>
    </w:p>
    <w:p w:rsidR="005E38C2" w:rsidRDefault="005E38C2" w:rsidP="005E38C2">
      <w:pPr>
        <w:rPr>
          <w:b/>
          <w:sz w:val="20"/>
          <w:szCs w:val="20"/>
        </w:rPr>
      </w:pPr>
      <w:r w:rsidRPr="00FF3AB2">
        <w:rPr>
          <w:b/>
        </w:rPr>
        <w:t>Специальност</w:t>
      </w:r>
      <w:r>
        <w:rPr>
          <w:b/>
        </w:rPr>
        <w:t xml:space="preserve">ь:    </w:t>
      </w:r>
      <w:r w:rsidRPr="00CD1002">
        <w:rPr>
          <w:b/>
          <w:sz w:val="20"/>
          <w:szCs w:val="20"/>
        </w:rPr>
        <w:t>5В050505</w:t>
      </w:r>
      <w:r>
        <w:rPr>
          <w:b/>
        </w:rPr>
        <w:t xml:space="preserve"> </w:t>
      </w:r>
      <w:r w:rsidRPr="00CD1002">
        <w:rPr>
          <w:b/>
          <w:sz w:val="20"/>
          <w:szCs w:val="20"/>
        </w:rPr>
        <w:t xml:space="preserve">РЕГИОНОВЕДЕНИЕ </w:t>
      </w:r>
    </w:p>
    <w:p w:rsidR="005E38C2" w:rsidRPr="00FF3AB2" w:rsidRDefault="005E38C2" w:rsidP="005E38C2">
      <w:pPr>
        <w:rPr>
          <w:b/>
        </w:rPr>
      </w:pPr>
      <w:r w:rsidRPr="00FF3AB2">
        <w:rPr>
          <w:b/>
        </w:rPr>
        <w:t>Форма обучения - дневная</w:t>
      </w:r>
    </w:p>
    <w:p w:rsidR="005E38C2" w:rsidRPr="00FF3AB2" w:rsidRDefault="005E38C2" w:rsidP="005E38C2">
      <w:pPr>
        <w:jc w:val="center"/>
        <w:rPr>
          <w:b/>
        </w:rPr>
      </w:pPr>
    </w:p>
    <w:p w:rsidR="005E38C2" w:rsidRPr="00795680" w:rsidRDefault="005E38C2" w:rsidP="005E38C2">
      <w:pPr>
        <w:jc w:val="center"/>
        <w:rPr>
          <w:b/>
        </w:rPr>
      </w:pPr>
    </w:p>
    <w:p w:rsidR="008F58AF" w:rsidRDefault="008F58AF" w:rsidP="005E38C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58AF" w:rsidRDefault="008F58AF" w:rsidP="005E38C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58AF" w:rsidRDefault="008F58AF" w:rsidP="005E38C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58AF" w:rsidRDefault="008F58AF" w:rsidP="005E38C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E38C2" w:rsidRPr="00795680" w:rsidRDefault="005E38C2" w:rsidP="005E38C2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95680">
        <w:rPr>
          <w:rFonts w:ascii="Times New Roman" w:hAnsi="Times New Roman" w:cs="Times New Roman"/>
          <w:color w:val="auto"/>
          <w:sz w:val="24"/>
          <w:szCs w:val="24"/>
        </w:rPr>
        <w:t>СИЛЛАБУС</w:t>
      </w:r>
    </w:p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  <w:r>
        <w:rPr>
          <w:b/>
          <w:bCs/>
        </w:rPr>
        <w:t>по дисциплине «</w:t>
      </w:r>
      <w:r>
        <w:rPr>
          <w:b/>
        </w:rPr>
        <w:t>«Внешняя политика Республики Казахстан»</w:t>
      </w:r>
    </w:p>
    <w:p w:rsidR="005E38C2" w:rsidRPr="00FF3AB2" w:rsidRDefault="005E38C2" w:rsidP="005E38C2">
      <w:pPr>
        <w:rPr>
          <w:b/>
        </w:rPr>
      </w:pPr>
    </w:p>
    <w:p w:rsidR="005E38C2" w:rsidRPr="00FF3AB2" w:rsidRDefault="005E38C2" w:rsidP="005E38C2">
      <w:pPr>
        <w:rPr>
          <w:b/>
        </w:rPr>
      </w:pPr>
    </w:p>
    <w:p w:rsidR="005E38C2" w:rsidRPr="00FF3AB2" w:rsidRDefault="005E38C2" w:rsidP="005E38C2">
      <w:pPr>
        <w:rPr>
          <w:b/>
        </w:rPr>
      </w:pPr>
    </w:p>
    <w:p w:rsidR="005E38C2" w:rsidRPr="00FF3AB2" w:rsidRDefault="005E38C2" w:rsidP="005E38C2">
      <w:pPr>
        <w:rPr>
          <w:b/>
        </w:rPr>
      </w:pPr>
    </w:p>
    <w:p w:rsidR="005E38C2" w:rsidRPr="00FF3AB2" w:rsidRDefault="005E38C2" w:rsidP="005E38C2">
      <w:r w:rsidRPr="00FF3AB2">
        <w:t xml:space="preserve">Курс:  </w:t>
      </w:r>
      <w:r>
        <w:t>1</w:t>
      </w:r>
    </w:p>
    <w:p w:rsidR="005E38C2" w:rsidRPr="00FF3AB2" w:rsidRDefault="005E38C2" w:rsidP="005E38C2">
      <w:r w:rsidRPr="00FF3AB2">
        <w:t xml:space="preserve">Семестр: </w:t>
      </w:r>
      <w:r w:rsidR="00D36733">
        <w:t>4</w:t>
      </w:r>
    </w:p>
    <w:p w:rsidR="005E38C2" w:rsidRPr="00FF3AB2" w:rsidRDefault="005E38C2" w:rsidP="005E38C2">
      <w:r w:rsidRPr="00FF3AB2">
        <w:t xml:space="preserve">Количество кредитов: </w:t>
      </w:r>
      <w:r>
        <w:t>2</w:t>
      </w:r>
    </w:p>
    <w:p w:rsidR="005E38C2" w:rsidRPr="00FF3AB2" w:rsidRDefault="005E38C2" w:rsidP="005E38C2">
      <w:r w:rsidRPr="00FF3AB2">
        <w:t>Пре</w:t>
      </w:r>
      <w:r>
        <w:t xml:space="preserve">подаватель: д.и.н., профессор </w:t>
      </w:r>
      <w:proofErr w:type="spellStart"/>
      <w:r>
        <w:t>Капаева</w:t>
      </w:r>
      <w:proofErr w:type="spellEnd"/>
      <w:r>
        <w:t xml:space="preserve"> А.Т.</w:t>
      </w:r>
    </w:p>
    <w:p w:rsidR="005E38C2" w:rsidRPr="00B857CA" w:rsidRDefault="005E38C2" w:rsidP="005E38C2">
      <w:pPr>
        <w:rPr>
          <w:sz w:val="20"/>
          <w:szCs w:val="20"/>
        </w:rPr>
      </w:pPr>
      <w:r w:rsidRPr="00FF3AB2">
        <w:t xml:space="preserve">                                                                        </w:t>
      </w:r>
      <w:r>
        <w:t xml:space="preserve"> </w:t>
      </w:r>
      <w:r w:rsidRPr="00FF3AB2">
        <w:t xml:space="preserve"> </w:t>
      </w:r>
    </w:p>
    <w:p w:rsidR="005E38C2" w:rsidRPr="00FF3AB2" w:rsidRDefault="005E38C2" w:rsidP="005E38C2"/>
    <w:p w:rsidR="005E38C2" w:rsidRPr="003E7FEE" w:rsidRDefault="005E38C2" w:rsidP="005E38C2">
      <w:r w:rsidRPr="00FF3AB2">
        <w:t>Телефон:</w:t>
      </w:r>
      <w:r>
        <w:t xml:space="preserve"> </w:t>
      </w:r>
      <w:r w:rsidRPr="00FF140F">
        <w:t>3022155</w:t>
      </w:r>
      <w:r>
        <w:t>, кабинет № 103</w:t>
      </w:r>
    </w:p>
    <w:p w:rsidR="005E38C2" w:rsidRPr="00FF3AB2" w:rsidRDefault="005E38C2" w:rsidP="005E38C2"/>
    <w:p w:rsidR="005E38C2" w:rsidRPr="00FF3AB2" w:rsidRDefault="005E38C2" w:rsidP="005E38C2"/>
    <w:p w:rsidR="005E38C2" w:rsidRPr="00FF3AB2" w:rsidRDefault="005E38C2" w:rsidP="005E38C2"/>
    <w:p w:rsidR="005E38C2" w:rsidRPr="00FF3AB2" w:rsidRDefault="005E38C2" w:rsidP="005E38C2"/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</w:p>
    <w:p w:rsidR="008F58AF" w:rsidRDefault="008F58AF" w:rsidP="005E38C2">
      <w:pPr>
        <w:jc w:val="center"/>
        <w:rPr>
          <w:b/>
        </w:rPr>
      </w:pPr>
    </w:p>
    <w:p w:rsidR="008F58AF" w:rsidRDefault="008F58AF" w:rsidP="005E38C2">
      <w:pPr>
        <w:jc w:val="center"/>
        <w:rPr>
          <w:b/>
        </w:rPr>
      </w:pPr>
    </w:p>
    <w:p w:rsidR="005E38C2" w:rsidRPr="00FF3AB2" w:rsidRDefault="005E38C2" w:rsidP="005E38C2">
      <w:pPr>
        <w:jc w:val="center"/>
        <w:rPr>
          <w:b/>
        </w:rPr>
      </w:pPr>
      <w:r w:rsidRPr="00FF3AB2">
        <w:rPr>
          <w:b/>
        </w:rPr>
        <w:t>Алматы,  20</w:t>
      </w:r>
      <w:r w:rsidR="00723189">
        <w:rPr>
          <w:b/>
        </w:rPr>
        <w:t>14</w:t>
      </w:r>
    </w:p>
    <w:p w:rsidR="008A50F6" w:rsidRPr="00254319" w:rsidRDefault="008A50F6" w:rsidP="008F58AF">
      <w:pPr>
        <w:pStyle w:val="3"/>
        <w:tabs>
          <w:tab w:val="center" w:pos="4819"/>
          <w:tab w:val="right" w:pos="9638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27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66645" w:rsidRDefault="00F66645" w:rsidP="00F66645">
      <w:pPr>
        <w:jc w:val="both"/>
      </w:pPr>
    </w:p>
    <w:p w:rsidR="00253E51" w:rsidRPr="003E7FEE" w:rsidRDefault="00253E51" w:rsidP="00253E51">
      <w:r w:rsidRPr="003E7FEE">
        <w:lastRenderedPageBreak/>
        <w:t xml:space="preserve">Составитель: </w:t>
      </w:r>
      <w:r>
        <w:t xml:space="preserve">д.и.н., профессор  А. </w:t>
      </w:r>
      <w:proofErr w:type="spellStart"/>
      <w:r>
        <w:t>Капаева</w:t>
      </w:r>
      <w:proofErr w:type="spellEnd"/>
    </w:p>
    <w:p w:rsidR="00253E51" w:rsidRDefault="00253E51" w:rsidP="00253E51"/>
    <w:p w:rsidR="00253E51" w:rsidRDefault="00253E51" w:rsidP="00253E51">
      <w:pPr>
        <w:jc w:val="both"/>
      </w:pPr>
      <w:proofErr w:type="spellStart"/>
      <w:r w:rsidRPr="003E7FEE">
        <w:t>Силлабус</w:t>
      </w:r>
      <w:proofErr w:type="spellEnd"/>
      <w:r w:rsidRPr="003E7FEE">
        <w:t xml:space="preserve"> составлен на основе рабочей </w:t>
      </w:r>
      <w:proofErr w:type="gramStart"/>
      <w:r w:rsidRPr="003E7FEE">
        <w:t>программы  курса</w:t>
      </w:r>
      <w:proofErr w:type="gramEnd"/>
      <w:r w:rsidRPr="003E7FEE">
        <w:t xml:space="preserve"> </w:t>
      </w:r>
      <w:r>
        <w:t xml:space="preserve">«Внешняя политика РК» для студентов неисторических </w:t>
      </w:r>
      <w:r w:rsidRPr="00B7336C">
        <w:t>специальностей 5В050505 «Регионоведение»</w:t>
      </w:r>
    </w:p>
    <w:p w:rsidR="00253E51" w:rsidRPr="003E7FEE" w:rsidRDefault="00253E51" w:rsidP="00253E51"/>
    <w:p w:rsidR="00253E51" w:rsidRPr="003E7FEE" w:rsidRDefault="00253E51" w:rsidP="00253E51">
      <w:r w:rsidRPr="003E7FEE">
        <w:t xml:space="preserve">                                    </w:t>
      </w:r>
    </w:p>
    <w:p w:rsidR="00253E51" w:rsidRPr="00DA467A" w:rsidRDefault="00253E51" w:rsidP="00253E51">
      <w:pPr>
        <w:rPr>
          <w:b/>
        </w:rPr>
      </w:pPr>
      <w:r w:rsidRPr="00DA467A">
        <w:rPr>
          <w:b/>
        </w:rPr>
        <w:t>Рассмотрено</w:t>
      </w:r>
    </w:p>
    <w:p w:rsidR="00253E51" w:rsidRDefault="00253E51" w:rsidP="00253E51">
      <w:r>
        <w:t xml:space="preserve">На заседании кафедры </w:t>
      </w:r>
      <w:r w:rsidRPr="003E7FEE">
        <w:t>«О</w:t>
      </w:r>
      <w:r>
        <w:t>бщеобразовательные дисциплины</w:t>
      </w:r>
      <w:r w:rsidRPr="003E7FEE">
        <w:t>»</w:t>
      </w:r>
    </w:p>
    <w:p w:rsidR="00253E51" w:rsidRDefault="00253E51" w:rsidP="00253E51"/>
    <w:p w:rsidR="00253E51" w:rsidRDefault="00253E51" w:rsidP="00253E51"/>
    <w:p w:rsidR="00253E51" w:rsidRPr="003E7FEE" w:rsidRDefault="00253E51" w:rsidP="00253E51">
      <w:r w:rsidRPr="003E7FEE">
        <w:t xml:space="preserve">Зав. кафедрой, </w:t>
      </w:r>
      <w:r>
        <w:t>д.т.н.</w:t>
      </w:r>
      <w:r w:rsidRPr="003E7FEE">
        <w:t xml:space="preserve">    _________________________ </w:t>
      </w:r>
      <w:r>
        <w:t xml:space="preserve">А. </w:t>
      </w:r>
      <w:proofErr w:type="spellStart"/>
      <w:r>
        <w:t>Колушпаева</w:t>
      </w:r>
      <w:proofErr w:type="spellEnd"/>
    </w:p>
    <w:p w:rsidR="00253E51" w:rsidRPr="00FF3AB2" w:rsidRDefault="00253E51" w:rsidP="00253E51"/>
    <w:p w:rsidR="00253E51" w:rsidRPr="003E7FEE" w:rsidRDefault="00253E51" w:rsidP="00253E51">
      <w:r w:rsidRPr="003E7FEE">
        <w:t>Протокол №</w:t>
      </w:r>
      <w:r>
        <w:t>1</w:t>
      </w:r>
      <w:r w:rsidRPr="003E7FEE">
        <w:t xml:space="preserve"> от «</w:t>
      </w:r>
      <w:r>
        <w:t>28</w:t>
      </w:r>
      <w:r w:rsidRPr="003E7FEE">
        <w:t>»</w:t>
      </w:r>
      <w:r>
        <w:t xml:space="preserve"> августа </w:t>
      </w:r>
      <w:r w:rsidRPr="003E7FEE">
        <w:t>201</w:t>
      </w:r>
      <w:r>
        <w:t>4</w:t>
      </w:r>
      <w:r w:rsidRPr="003E7FEE">
        <w:t xml:space="preserve"> г.  </w:t>
      </w:r>
    </w:p>
    <w:p w:rsidR="00253E51" w:rsidRDefault="00253E51" w:rsidP="00F66645">
      <w:pPr>
        <w:jc w:val="both"/>
      </w:pPr>
    </w:p>
    <w:p w:rsidR="00253E51" w:rsidRDefault="00253E51" w:rsidP="00F66645">
      <w:pPr>
        <w:jc w:val="both"/>
      </w:pPr>
    </w:p>
    <w:p w:rsidR="00F66645" w:rsidRDefault="00F66645" w:rsidP="00F66645"/>
    <w:p w:rsidR="00F66645" w:rsidRPr="004A6E80" w:rsidRDefault="00F66645" w:rsidP="00F66645"/>
    <w:p w:rsidR="00F66645" w:rsidRPr="004A6E80" w:rsidRDefault="00F66645" w:rsidP="00F66645"/>
    <w:p w:rsidR="008A50F6" w:rsidRPr="00C27064" w:rsidRDefault="008A50F6" w:rsidP="008A50F6">
      <w:pPr>
        <w:jc w:val="both"/>
      </w:pPr>
    </w:p>
    <w:p w:rsidR="008A50F6" w:rsidRPr="00C27064" w:rsidRDefault="008A50F6" w:rsidP="008A50F6">
      <w:pPr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pStyle w:val="a5"/>
        <w:rPr>
          <w:bCs/>
        </w:rPr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ind w:firstLine="720"/>
        <w:jc w:val="both"/>
      </w:pPr>
    </w:p>
    <w:p w:rsidR="008A50F6" w:rsidRPr="00C27064" w:rsidRDefault="008A50F6" w:rsidP="008A50F6">
      <w:pPr>
        <w:rPr>
          <w:b/>
          <w:bCs/>
        </w:rPr>
      </w:pPr>
    </w:p>
    <w:p w:rsidR="008A50F6" w:rsidRPr="00C27064" w:rsidRDefault="008A50F6" w:rsidP="008A50F6">
      <w:pPr>
        <w:rPr>
          <w:b/>
          <w:bCs/>
        </w:rPr>
      </w:pPr>
    </w:p>
    <w:p w:rsidR="008A50F6" w:rsidRPr="00C27064" w:rsidRDefault="008A50F6" w:rsidP="008A50F6">
      <w:pPr>
        <w:rPr>
          <w:b/>
          <w:bCs/>
        </w:rPr>
      </w:pPr>
    </w:p>
    <w:p w:rsidR="008A50F6" w:rsidRPr="00C27064" w:rsidRDefault="008A50F6" w:rsidP="008A50F6">
      <w:pPr>
        <w:rPr>
          <w:b/>
          <w:bCs/>
        </w:rPr>
      </w:pPr>
    </w:p>
    <w:p w:rsidR="008A50F6" w:rsidRPr="00C27064" w:rsidRDefault="008A50F6" w:rsidP="008A50F6">
      <w:pPr>
        <w:rPr>
          <w:b/>
          <w:bCs/>
        </w:rPr>
      </w:pPr>
    </w:p>
    <w:p w:rsidR="008A50F6" w:rsidRPr="00C27064" w:rsidRDefault="008A50F6" w:rsidP="008A50F6">
      <w:pPr>
        <w:rPr>
          <w:b/>
          <w:bCs/>
        </w:rPr>
      </w:pPr>
    </w:p>
    <w:p w:rsidR="008A50F6" w:rsidRPr="00C27064" w:rsidRDefault="008A50F6" w:rsidP="008A50F6">
      <w:pPr>
        <w:rPr>
          <w:b/>
          <w:bCs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1D4515" w:rsidRDefault="001D4515" w:rsidP="00BA01FD">
      <w:pPr>
        <w:pStyle w:val="12"/>
        <w:ind w:firstLine="397"/>
        <w:jc w:val="center"/>
        <w:rPr>
          <w:b/>
          <w:sz w:val="24"/>
          <w:szCs w:val="24"/>
        </w:rPr>
      </w:pPr>
    </w:p>
    <w:p w:rsidR="00BA01FD" w:rsidRDefault="00BA01FD" w:rsidP="00BA01FD">
      <w:pPr>
        <w:pStyle w:val="12"/>
        <w:ind w:firstLine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Предисловие  </w:t>
      </w:r>
    </w:p>
    <w:p w:rsidR="00BA01FD" w:rsidRDefault="00BA01FD" w:rsidP="00BA01FD">
      <w:pPr>
        <w:pStyle w:val="210"/>
        <w:widowControl w:val="0"/>
        <w:ind w:firstLine="397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1FD" w:rsidRDefault="00BA01FD" w:rsidP="00BA01FD">
      <w:pPr>
        <w:pStyle w:val="a7"/>
        <w:spacing w:after="0"/>
        <w:ind w:firstLine="539"/>
        <w:jc w:val="both"/>
      </w:pPr>
      <w:r>
        <w:rPr>
          <w:bCs/>
        </w:rPr>
        <w:t xml:space="preserve">Данная дисциплина рассматривает и изучает роль внешней политики в строительстве и укреплении государственности нашей республики. Республика Казахстан – крупное евразийское государство, в связи с чем, важно определить место и роль государства в современном мировом  процессе.  Дисциплина предусматривает анализ внешней политики,  рассмотрение приоритетов на протяжении суверенного развития, взаимоотношения с соседними странами и мировым сообществом. Современному специалисту с высшим образованием необходимо иметь целостное восприятие роли и места Казахстана в </w:t>
      </w:r>
      <w:proofErr w:type="spellStart"/>
      <w:r>
        <w:rPr>
          <w:bCs/>
        </w:rPr>
        <w:t>глобализационном</w:t>
      </w:r>
      <w:proofErr w:type="spellEnd"/>
      <w:r>
        <w:rPr>
          <w:bCs/>
        </w:rPr>
        <w:t xml:space="preserve"> мире. </w:t>
      </w:r>
    </w:p>
    <w:p w:rsidR="00BA01FD" w:rsidRDefault="00BA01FD" w:rsidP="00BA01FD">
      <w:pPr>
        <w:rPr>
          <w:bCs/>
        </w:rPr>
      </w:pPr>
    </w:p>
    <w:p w:rsidR="00BA01FD" w:rsidRPr="004A6E80" w:rsidRDefault="00BA01FD" w:rsidP="00BA01FD">
      <w:pPr>
        <w:tabs>
          <w:tab w:val="left" w:pos="426"/>
          <w:tab w:val="left" w:pos="567"/>
        </w:tabs>
        <w:jc w:val="both"/>
      </w:pPr>
      <w:r w:rsidRPr="004A6E80">
        <w:t>Методика преподавания данной дисциплины предусматривает:</w:t>
      </w:r>
    </w:p>
    <w:p w:rsidR="00BA01FD" w:rsidRPr="004A6E80" w:rsidRDefault="00BA01FD" w:rsidP="00A21DB5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4A6E80">
        <w:t>чтение лекций;</w:t>
      </w:r>
    </w:p>
    <w:p w:rsidR="00BA01FD" w:rsidRPr="004A6E80" w:rsidRDefault="00BA01FD" w:rsidP="00A21DB5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4A6E80">
        <w:t>проведение практических занятий;</w:t>
      </w:r>
    </w:p>
    <w:p w:rsidR="00BA01FD" w:rsidRPr="004A6E80" w:rsidRDefault="00BA01FD" w:rsidP="00A21DB5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4A6E80">
        <w:t xml:space="preserve">лабораторных занятий </w:t>
      </w:r>
      <w:r w:rsidRPr="004A6E80">
        <w:rPr>
          <w:i/>
        </w:rPr>
        <w:t xml:space="preserve"> (если предусмотрено в учебном плане);</w:t>
      </w:r>
    </w:p>
    <w:p w:rsidR="00BA01FD" w:rsidRPr="004A6E80" w:rsidRDefault="00BA01FD" w:rsidP="00A21DB5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4A6E80">
        <w:t>СРСП;</w:t>
      </w:r>
    </w:p>
    <w:p w:rsidR="00BA01FD" w:rsidRPr="00B95F5C" w:rsidRDefault="00BA01FD" w:rsidP="00A21DB5">
      <w:pPr>
        <w:numPr>
          <w:ilvl w:val="0"/>
          <w:numId w:val="3"/>
        </w:numPr>
        <w:tabs>
          <w:tab w:val="left" w:pos="426"/>
          <w:tab w:val="left" w:pos="567"/>
        </w:tabs>
        <w:ind w:left="0" w:firstLine="284"/>
        <w:jc w:val="both"/>
      </w:pPr>
      <w:r w:rsidRPr="004A6E80">
        <w:t>СРС.</w:t>
      </w:r>
    </w:p>
    <w:p w:rsidR="00BA01FD" w:rsidRDefault="00BA01FD" w:rsidP="00BA01FD">
      <w:pPr>
        <w:jc w:val="both"/>
        <w:rPr>
          <w:snapToGrid w:val="0"/>
        </w:rPr>
      </w:pPr>
      <w:r w:rsidRPr="004A6E80">
        <w:rPr>
          <w:i/>
          <w:snapToGrid w:val="0"/>
        </w:rPr>
        <w:t>Целью</w:t>
      </w:r>
      <w:r w:rsidRPr="004A6E80">
        <w:rPr>
          <w:snapToGrid w:val="0"/>
        </w:rPr>
        <w:t xml:space="preserve"> преподавания дисциплины является</w:t>
      </w:r>
      <w:r>
        <w:rPr>
          <w:snapToGrid w:val="0"/>
        </w:rPr>
        <w:t>:</w:t>
      </w:r>
      <w:r w:rsidRPr="00473D54">
        <w:t xml:space="preserve"> </w:t>
      </w:r>
      <w:r>
        <w:t>формирование научного  представления об основных закономерностях и тенденциях становления и развития внешней политики РК начиная с момента обретения суверенитета до сегодняшнего дня на конкретном  материале.</w:t>
      </w:r>
    </w:p>
    <w:p w:rsidR="00BA01FD" w:rsidRDefault="00BA01FD" w:rsidP="00BA01FD">
      <w:pPr>
        <w:rPr>
          <w:snapToGrid w:val="0"/>
        </w:rPr>
      </w:pPr>
    </w:p>
    <w:p w:rsidR="00BA01FD" w:rsidRDefault="00BA01FD" w:rsidP="00BA01FD">
      <w:r w:rsidRPr="004A6E80">
        <w:rPr>
          <w:i/>
          <w:snapToGrid w:val="0"/>
        </w:rPr>
        <w:t>Задачи</w:t>
      </w:r>
      <w:r w:rsidRPr="004A6E80">
        <w:rPr>
          <w:snapToGrid w:val="0"/>
        </w:rPr>
        <w:t xml:space="preserve"> изучения данной дисциплины </w:t>
      </w:r>
      <w:proofErr w:type="gramStart"/>
      <w:r w:rsidRPr="004A6E80">
        <w:rPr>
          <w:snapToGrid w:val="0"/>
        </w:rPr>
        <w:t>заключаются  в</w:t>
      </w:r>
      <w:proofErr w:type="gramEnd"/>
      <w:r w:rsidRPr="004A6E80">
        <w:rPr>
          <w:snapToGrid w:val="0"/>
        </w:rPr>
        <w:t>:</w:t>
      </w:r>
      <w:r w:rsidRPr="00F352EA">
        <w:t xml:space="preserve"> </w:t>
      </w:r>
    </w:p>
    <w:p w:rsidR="00BA01FD" w:rsidRPr="00F352EA" w:rsidRDefault="00BA01FD" w:rsidP="00A21DB5">
      <w:pPr>
        <w:pStyle w:val="a4"/>
        <w:numPr>
          <w:ilvl w:val="0"/>
          <w:numId w:val="5"/>
        </w:numPr>
        <w:rPr>
          <w:snapToGrid w:val="0"/>
        </w:rPr>
      </w:pPr>
      <w:proofErr w:type="gramStart"/>
      <w:r>
        <w:t>рассмотрении  основных</w:t>
      </w:r>
      <w:proofErr w:type="gramEnd"/>
      <w:r>
        <w:t xml:space="preserve"> тенденций развития внешней политики РК в современный период;</w:t>
      </w:r>
    </w:p>
    <w:p w:rsidR="00BA01FD" w:rsidRPr="00AF1058" w:rsidRDefault="00BA01FD" w:rsidP="00A21DB5">
      <w:pPr>
        <w:pStyle w:val="a4"/>
        <w:numPr>
          <w:ilvl w:val="0"/>
          <w:numId w:val="5"/>
        </w:numPr>
        <w:rPr>
          <w:snapToGrid w:val="0"/>
        </w:rPr>
      </w:pPr>
      <w:r>
        <w:rPr>
          <w:snapToGrid w:val="0"/>
        </w:rPr>
        <w:t>обучении студентов связывать отдельные знания по внешней политике воедино</w:t>
      </w:r>
    </w:p>
    <w:p w:rsidR="00BA01FD" w:rsidRPr="00F352EA" w:rsidRDefault="00BA01FD" w:rsidP="00A21DB5">
      <w:pPr>
        <w:pStyle w:val="a4"/>
        <w:numPr>
          <w:ilvl w:val="0"/>
          <w:numId w:val="5"/>
        </w:numPr>
        <w:rPr>
          <w:snapToGrid w:val="0"/>
        </w:rPr>
      </w:pPr>
      <w:r>
        <w:t xml:space="preserve">раскрытии </w:t>
      </w:r>
      <w:proofErr w:type="gramStart"/>
      <w:r>
        <w:t>главных  и</w:t>
      </w:r>
      <w:proofErr w:type="gramEnd"/>
      <w:r>
        <w:t xml:space="preserve"> общих  направлений  внешней политики РК сопредельных государствах,  во взаимосвязи и взаимовлиянии; </w:t>
      </w:r>
    </w:p>
    <w:p w:rsidR="00BA01FD" w:rsidRPr="00306C23" w:rsidRDefault="00BA01FD" w:rsidP="00A21DB5">
      <w:pPr>
        <w:pStyle w:val="a4"/>
        <w:numPr>
          <w:ilvl w:val="0"/>
          <w:numId w:val="5"/>
        </w:numPr>
        <w:rPr>
          <w:snapToGrid w:val="0"/>
        </w:rPr>
      </w:pPr>
      <w:r>
        <w:t xml:space="preserve">формировании </w:t>
      </w:r>
      <w:proofErr w:type="gramStart"/>
      <w:r>
        <w:t>систематизированного  представления</w:t>
      </w:r>
      <w:proofErr w:type="gramEnd"/>
      <w:r>
        <w:t xml:space="preserve">  об основных формах и методах сотрудничества как с отдельными странами, так и с международными организациями;</w:t>
      </w:r>
    </w:p>
    <w:p w:rsidR="00BA01FD" w:rsidRDefault="00BA01FD" w:rsidP="00BA01FD">
      <w:pPr>
        <w:rPr>
          <w:bCs/>
        </w:rPr>
      </w:pPr>
    </w:p>
    <w:p w:rsidR="00BA01FD" w:rsidRDefault="00BA01FD" w:rsidP="00BA01FD">
      <w:pPr>
        <w:pStyle w:val="a7"/>
        <w:spacing w:after="0"/>
        <w:jc w:val="both"/>
      </w:pPr>
      <w:proofErr w:type="spellStart"/>
      <w:r w:rsidRPr="00071FB6">
        <w:rPr>
          <w:i/>
        </w:rPr>
        <w:t>Пререквизит</w:t>
      </w:r>
      <w:r>
        <w:rPr>
          <w:i/>
        </w:rPr>
        <w:t>ы</w:t>
      </w:r>
      <w:proofErr w:type="spellEnd"/>
      <w:r>
        <w:rPr>
          <w:i/>
        </w:rPr>
        <w:t>:</w:t>
      </w:r>
      <w:r w:rsidRPr="00071FB6">
        <w:rPr>
          <w:i/>
        </w:rPr>
        <w:t xml:space="preserve"> </w:t>
      </w:r>
      <w:r>
        <w:t xml:space="preserve">Курс «Внешняя политика РК» тесно связан с ранее изучаемыми курсами истории Казахстана, политологией. </w:t>
      </w:r>
    </w:p>
    <w:p w:rsidR="00BA01FD" w:rsidRDefault="00BA01FD" w:rsidP="00BA01FD">
      <w:pPr>
        <w:pStyle w:val="a7"/>
        <w:spacing w:after="0"/>
        <w:jc w:val="both"/>
        <w:rPr>
          <w:i/>
        </w:rPr>
      </w:pPr>
    </w:p>
    <w:p w:rsidR="00BA01FD" w:rsidRDefault="00BA01FD" w:rsidP="00BA01FD">
      <w:pPr>
        <w:pStyle w:val="a7"/>
        <w:spacing w:after="0"/>
        <w:jc w:val="both"/>
      </w:pPr>
      <w:proofErr w:type="spellStart"/>
      <w:r w:rsidRPr="00071FB6">
        <w:rPr>
          <w:i/>
        </w:rPr>
        <w:t>Постреквизит</w:t>
      </w:r>
      <w:r>
        <w:rPr>
          <w:i/>
        </w:rPr>
        <w:t>ы</w:t>
      </w:r>
      <w:proofErr w:type="spellEnd"/>
      <w:r w:rsidRPr="00071FB6">
        <w:rPr>
          <w:i/>
        </w:rPr>
        <w:t>:</w:t>
      </w:r>
      <w:r>
        <w:t xml:space="preserve"> Курс «Внешняя политика РК  сопровождается курсами «Культурология», «Психология», «Экономическая история Казахстана», «Социология», «Философия».  </w:t>
      </w:r>
    </w:p>
    <w:p w:rsidR="00BA01FD" w:rsidRDefault="00BA01FD" w:rsidP="00BA01FD">
      <w:pPr>
        <w:rPr>
          <w:bCs/>
        </w:rPr>
      </w:pPr>
    </w:p>
    <w:p w:rsidR="00BA01FD" w:rsidRPr="004A6E80" w:rsidRDefault="00BA01FD" w:rsidP="00BA01FD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4A6E80">
        <w:rPr>
          <w:rFonts w:ascii="Times New Roman" w:hAnsi="Times New Roman"/>
          <w:b w:val="0"/>
          <w:snapToGrid w:val="0"/>
          <w:sz w:val="24"/>
          <w:szCs w:val="24"/>
        </w:rPr>
        <w:t>Студенты, изучившие данную дисциплину, должны:</w:t>
      </w:r>
    </w:p>
    <w:p w:rsidR="00BA01FD" w:rsidRPr="004A6E80" w:rsidRDefault="00BA01FD" w:rsidP="00BA01FD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4A6E80">
        <w:rPr>
          <w:rFonts w:ascii="Times New Roman" w:hAnsi="Times New Roman"/>
          <w:b w:val="0"/>
          <w:snapToGrid w:val="0"/>
          <w:sz w:val="24"/>
          <w:szCs w:val="24"/>
        </w:rPr>
        <w:t xml:space="preserve">освоить следующие компетенции согласно </w:t>
      </w:r>
      <w:proofErr w:type="spellStart"/>
      <w:r w:rsidRPr="004A6E80">
        <w:rPr>
          <w:rFonts w:ascii="Times New Roman" w:hAnsi="Times New Roman"/>
          <w:b w:val="0"/>
          <w:snapToGrid w:val="0"/>
          <w:sz w:val="24"/>
          <w:szCs w:val="24"/>
        </w:rPr>
        <w:t>компетентностной</w:t>
      </w:r>
      <w:proofErr w:type="spellEnd"/>
      <w:r w:rsidRPr="004A6E80">
        <w:rPr>
          <w:rFonts w:ascii="Times New Roman" w:hAnsi="Times New Roman"/>
          <w:b w:val="0"/>
          <w:snapToGrid w:val="0"/>
          <w:sz w:val="24"/>
          <w:szCs w:val="24"/>
        </w:rPr>
        <w:t xml:space="preserve"> модели  бакалавра </w:t>
      </w:r>
    </w:p>
    <w:p w:rsidR="00BA01FD" w:rsidRDefault="00BA01FD" w:rsidP="00BA01FD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1FD" w:rsidRPr="004A6E80" w:rsidRDefault="00BA01FD" w:rsidP="00BA01FD">
      <w:pPr>
        <w:pStyle w:val="210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4A6E80">
        <w:rPr>
          <w:rFonts w:ascii="Times New Roman" w:hAnsi="Times New Roman"/>
          <w:b w:val="0"/>
          <w:snapToGrid w:val="0"/>
          <w:sz w:val="24"/>
          <w:szCs w:val="24"/>
        </w:rPr>
        <w:t xml:space="preserve">Общие компетенции: </w:t>
      </w:r>
    </w:p>
    <w:p w:rsidR="00BA01FD" w:rsidRPr="00657B3D" w:rsidRDefault="00BA01FD" w:rsidP="00A21DB5">
      <w:pPr>
        <w:pStyle w:val="210"/>
        <w:widowControl w:val="0"/>
        <w:numPr>
          <w:ilvl w:val="0"/>
          <w:numId w:val="4"/>
        </w:numPr>
        <w:tabs>
          <w:tab w:val="clear" w:pos="1465"/>
          <w:tab w:val="num" w:pos="284"/>
        </w:tabs>
        <w:ind w:left="0" w:firstLine="0"/>
        <w:rPr>
          <w:rFonts w:ascii="Times New Roman" w:hAnsi="Times New Roman"/>
          <w:b w:val="0"/>
          <w:snapToGrid w:val="0"/>
          <w:sz w:val="24"/>
          <w:szCs w:val="24"/>
        </w:rPr>
      </w:pPr>
      <w:r w:rsidRPr="00657B3D">
        <w:rPr>
          <w:rFonts w:ascii="Times New Roman" w:hAnsi="Times New Roman"/>
          <w:b w:val="0"/>
          <w:snapToGrid w:val="0"/>
          <w:sz w:val="24"/>
          <w:szCs w:val="24"/>
        </w:rPr>
        <w:t xml:space="preserve">знать: </w:t>
      </w:r>
      <w:r w:rsidRPr="00657B3D">
        <w:rPr>
          <w:rFonts w:ascii="Times New Roman" w:hAnsi="Times New Roman"/>
          <w:b w:val="0"/>
          <w:sz w:val="24"/>
          <w:szCs w:val="24"/>
        </w:rPr>
        <w:t>фактический  и теоретический  материал;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A01FD" w:rsidRPr="004A6E80" w:rsidRDefault="00BA01FD" w:rsidP="00A21DB5">
      <w:pPr>
        <w:pStyle w:val="210"/>
        <w:widowControl w:val="0"/>
        <w:numPr>
          <w:ilvl w:val="0"/>
          <w:numId w:val="4"/>
        </w:numPr>
        <w:tabs>
          <w:tab w:val="clear" w:pos="1465"/>
          <w:tab w:val="num" w:pos="284"/>
        </w:tabs>
        <w:ind w:left="284" w:hanging="284"/>
        <w:rPr>
          <w:rFonts w:ascii="Times New Roman" w:hAnsi="Times New Roman"/>
          <w:b w:val="0"/>
          <w:snapToGrid w:val="0"/>
          <w:sz w:val="24"/>
          <w:szCs w:val="24"/>
        </w:rPr>
      </w:pPr>
      <w:r w:rsidRPr="004A6E80">
        <w:rPr>
          <w:rFonts w:ascii="Times New Roman" w:hAnsi="Times New Roman"/>
          <w:b w:val="0"/>
          <w:snapToGrid w:val="0"/>
          <w:sz w:val="24"/>
          <w:szCs w:val="24"/>
        </w:rPr>
        <w:t xml:space="preserve">уметь: </w:t>
      </w:r>
      <w:r w:rsidRPr="0093720C">
        <w:rPr>
          <w:b w:val="0"/>
          <w:sz w:val="24"/>
          <w:szCs w:val="24"/>
        </w:rPr>
        <w:t>ориентироваться в</w:t>
      </w:r>
      <w:r>
        <w:rPr>
          <w:rFonts w:asciiTheme="minorHAnsi" w:hAnsiTheme="minorHAnsi"/>
          <w:b w:val="0"/>
          <w:sz w:val="24"/>
          <w:szCs w:val="24"/>
        </w:rPr>
        <w:t xml:space="preserve">о </w:t>
      </w:r>
      <w:r w:rsidRPr="000C3CE6">
        <w:rPr>
          <w:rFonts w:ascii="Times New Roman" w:hAnsi="Times New Roman"/>
          <w:b w:val="0"/>
          <w:sz w:val="24"/>
          <w:szCs w:val="24"/>
        </w:rPr>
        <w:t>внешней</w:t>
      </w:r>
      <w:r w:rsidRPr="0093720C">
        <w:rPr>
          <w:b w:val="0"/>
          <w:sz w:val="24"/>
          <w:szCs w:val="24"/>
        </w:rPr>
        <w:t xml:space="preserve"> </w:t>
      </w:r>
      <w:r w:rsidRPr="000C3CE6">
        <w:rPr>
          <w:rFonts w:ascii="Times New Roman" w:hAnsi="Times New Roman"/>
          <w:b w:val="0"/>
          <w:sz w:val="24"/>
          <w:szCs w:val="24"/>
        </w:rPr>
        <w:t>политике Республики</w:t>
      </w:r>
      <w:r w:rsidRPr="0093720C">
        <w:rPr>
          <w:b w:val="0"/>
          <w:sz w:val="24"/>
          <w:szCs w:val="24"/>
        </w:rPr>
        <w:t xml:space="preserve"> Казахстан; разбираться как в общих, так и в конкретных проблемах изучаемой дисциплины; использовать полученные знания при анализе современного положения Республики Казахстан</w:t>
      </w:r>
      <w:r w:rsidRPr="004A6E80">
        <w:rPr>
          <w:rFonts w:ascii="Times New Roman" w:hAnsi="Times New Roman"/>
          <w:b w:val="0"/>
          <w:sz w:val="24"/>
          <w:szCs w:val="24"/>
        </w:rPr>
        <w:t>;</w:t>
      </w:r>
    </w:p>
    <w:p w:rsidR="00BA01FD" w:rsidRPr="00B95F5C" w:rsidRDefault="00BA01FD" w:rsidP="00A21DB5">
      <w:pPr>
        <w:pStyle w:val="210"/>
        <w:widowControl w:val="0"/>
        <w:numPr>
          <w:ilvl w:val="0"/>
          <w:numId w:val="4"/>
        </w:numPr>
        <w:tabs>
          <w:tab w:val="clear" w:pos="1465"/>
          <w:tab w:val="num" w:pos="284"/>
        </w:tabs>
        <w:ind w:left="284" w:hanging="284"/>
        <w:rPr>
          <w:rFonts w:ascii="Times New Roman" w:hAnsi="Times New Roman"/>
          <w:b w:val="0"/>
          <w:snapToGrid w:val="0"/>
          <w:sz w:val="24"/>
          <w:szCs w:val="24"/>
        </w:rPr>
      </w:pPr>
      <w:r w:rsidRPr="004A6E80">
        <w:rPr>
          <w:rFonts w:ascii="Times New Roman" w:hAnsi="Times New Roman"/>
          <w:b w:val="0"/>
          <w:snapToGrid w:val="0"/>
          <w:sz w:val="24"/>
          <w:szCs w:val="24"/>
        </w:rPr>
        <w:t xml:space="preserve">овладеть навыками: </w:t>
      </w:r>
      <w:r w:rsidRPr="003273DA">
        <w:rPr>
          <w:rFonts w:ascii="Times New Roman" w:hAnsi="Times New Roman"/>
          <w:b w:val="0"/>
          <w:snapToGrid w:val="0"/>
          <w:sz w:val="24"/>
          <w:szCs w:val="24"/>
        </w:rPr>
        <w:t>т</w:t>
      </w:r>
      <w:r w:rsidRPr="003273DA">
        <w:rPr>
          <w:b w:val="0"/>
        </w:rPr>
        <w:t>еоретически образованного специалиста ориентирующегося в современном состоянии глобальных проблем, обладать навыками теоретических и прикладных исследований</w:t>
      </w:r>
    </w:p>
    <w:p w:rsidR="00BA01FD" w:rsidRPr="004A6E80" w:rsidRDefault="00BA01FD" w:rsidP="00BA01FD">
      <w:pPr>
        <w:pStyle w:val="210"/>
        <w:widowControl w:val="0"/>
        <w:tabs>
          <w:tab w:val="num" w:pos="284"/>
        </w:tabs>
        <w:rPr>
          <w:rFonts w:ascii="Times New Roman" w:hAnsi="Times New Roman"/>
          <w:b w:val="0"/>
          <w:snapToGrid w:val="0"/>
          <w:sz w:val="24"/>
          <w:szCs w:val="24"/>
        </w:rPr>
      </w:pPr>
      <w:r w:rsidRPr="004A6E80">
        <w:rPr>
          <w:rFonts w:ascii="Times New Roman" w:hAnsi="Times New Roman"/>
          <w:b w:val="0"/>
          <w:snapToGrid w:val="0"/>
          <w:sz w:val="24"/>
          <w:szCs w:val="24"/>
        </w:rPr>
        <w:t>Предметно специализированные:</w:t>
      </w:r>
    </w:p>
    <w:p w:rsidR="00BA01FD" w:rsidRPr="004A6E80" w:rsidRDefault="00BA01FD" w:rsidP="00A21DB5">
      <w:pPr>
        <w:pStyle w:val="210"/>
        <w:widowControl w:val="0"/>
        <w:numPr>
          <w:ilvl w:val="0"/>
          <w:numId w:val="4"/>
        </w:numPr>
        <w:tabs>
          <w:tab w:val="clear" w:pos="1465"/>
          <w:tab w:val="num" w:pos="284"/>
        </w:tabs>
        <w:ind w:left="284" w:hanging="284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>знать: приоритеты внешней политики Казахстана на современном этапе</w:t>
      </w:r>
      <w:r w:rsidRPr="004A6E80">
        <w:rPr>
          <w:rFonts w:ascii="Times New Roman" w:hAnsi="Times New Roman"/>
          <w:b w:val="0"/>
          <w:sz w:val="24"/>
          <w:szCs w:val="24"/>
        </w:rPr>
        <w:t>;</w:t>
      </w:r>
    </w:p>
    <w:p w:rsidR="00BA01FD" w:rsidRPr="00524CB3" w:rsidRDefault="00BA01FD" w:rsidP="00A21DB5">
      <w:pPr>
        <w:widowControl w:val="0"/>
        <w:numPr>
          <w:ilvl w:val="0"/>
          <w:numId w:val="4"/>
        </w:numPr>
        <w:tabs>
          <w:tab w:val="clear" w:pos="1465"/>
          <w:tab w:val="num" w:pos="284"/>
        </w:tabs>
        <w:spacing w:before="100" w:beforeAutospacing="1" w:after="100" w:afterAutospacing="1"/>
        <w:ind w:left="284" w:hanging="284"/>
        <w:jc w:val="both"/>
        <w:rPr>
          <w:snapToGrid w:val="0"/>
        </w:rPr>
      </w:pPr>
      <w:r w:rsidRPr="00524CB3">
        <w:rPr>
          <w:snapToGrid w:val="0"/>
        </w:rPr>
        <w:t>уметь:</w:t>
      </w:r>
      <w:r w:rsidRPr="00524CB3">
        <w:t xml:space="preserve"> </w:t>
      </w:r>
      <w:r>
        <w:t>делать анализ обобщений своих выводов по предмету «Внешняя политика РК», з</w:t>
      </w:r>
      <w:r w:rsidRPr="00524CB3">
        <w:t xml:space="preserve">акономерностей общественного развития в РК; </w:t>
      </w:r>
    </w:p>
    <w:p w:rsidR="00BA01FD" w:rsidRDefault="00BA01FD" w:rsidP="00A21DB5">
      <w:pPr>
        <w:pStyle w:val="210"/>
        <w:widowControl w:val="0"/>
        <w:numPr>
          <w:ilvl w:val="0"/>
          <w:numId w:val="4"/>
        </w:numPr>
        <w:tabs>
          <w:tab w:val="clear" w:pos="1465"/>
          <w:tab w:val="num" w:pos="284"/>
        </w:tabs>
        <w:ind w:left="284" w:hanging="284"/>
        <w:rPr>
          <w:rFonts w:ascii="Times New Roman" w:hAnsi="Times New Roman"/>
          <w:b w:val="0"/>
          <w:bCs/>
          <w:sz w:val="24"/>
          <w:szCs w:val="24"/>
        </w:rPr>
      </w:pPr>
      <w:r w:rsidRPr="00524CB3">
        <w:rPr>
          <w:rFonts w:ascii="Times New Roman" w:hAnsi="Times New Roman"/>
          <w:b w:val="0"/>
          <w:snapToGrid w:val="0"/>
          <w:sz w:val="24"/>
          <w:szCs w:val="24"/>
        </w:rPr>
        <w:lastRenderedPageBreak/>
        <w:t xml:space="preserve">овладеть навыками: </w:t>
      </w:r>
      <w:r w:rsidRPr="00524CB3">
        <w:rPr>
          <w:rFonts w:ascii="Times New Roman" w:hAnsi="Times New Roman"/>
          <w:b w:val="0"/>
          <w:sz w:val="24"/>
          <w:szCs w:val="24"/>
        </w:rPr>
        <w:t>сравнительно, комплексного и конкретного анализа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и иметь навыки  извлечения необходимой информации для исследовательских целей. </w:t>
      </w:r>
    </w:p>
    <w:p w:rsidR="00BA01FD" w:rsidRDefault="00BA01FD" w:rsidP="008A50F6">
      <w:pPr>
        <w:pStyle w:val="a7"/>
        <w:tabs>
          <w:tab w:val="left" w:pos="0"/>
          <w:tab w:val="left" w:pos="9355"/>
        </w:tabs>
        <w:jc w:val="center"/>
        <w:rPr>
          <w:b/>
          <w:bCs/>
        </w:rPr>
      </w:pPr>
    </w:p>
    <w:p w:rsidR="008A50F6" w:rsidRPr="00C27064" w:rsidRDefault="008A50F6" w:rsidP="008A50F6">
      <w:pPr>
        <w:pStyle w:val="a7"/>
        <w:tabs>
          <w:tab w:val="left" w:pos="0"/>
          <w:tab w:val="left" w:pos="9355"/>
        </w:tabs>
        <w:jc w:val="center"/>
        <w:rPr>
          <w:b/>
          <w:bCs/>
        </w:rPr>
      </w:pPr>
      <w:r w:rsidRPr="00C27064">
        <w:rPr>
          <w:b/>
          <w:bCs/>
        </w:rPr>
        <w:t>Кале</w:t>
      </w:r>
      <w:r>
        <w:rPr>
          <w:b/>
          <w:bCs/>
        </w:rPr>
        <w:t>н</w:t>
      </w:r>
      <w:r w:rsidRPr="00C27064">
        <w:rPr>
          <w:b/>
          <w:bCs/>
        </w:rPr>
        <w:t xml:space="preserve">дарно-тематический план </w:t>
      </w:r>
    </w:p>
    <w:p w:rsidR="008A50F6" w:rsidRPr="00C27064" w:rsidRDefault="008A50F6" w:rsidP="008A50F6">
      <w:pPr>
        <w:pStyle w:val="a7"/>
        <w:tabs>
          <w:tab w:val="left" w:pos="0"/>
          <w:tab w:val="left" w:pos="9355"/>
        </w:tabs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276"/>
        <w:gridCol w:w="843"/>
        <w:gridCol w:w="999"/>
      </w:tblGrid>
      <w:tr w:rsidR="008A50F6" w:rsidRPr="00C27064" w:rsidTr="00C179CA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</w:p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</w:p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Наименование темы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Распределение по неделям</w:t>
            </w:r>
          </w:p>
        </w:tc>
      </w:tr>
      <w:tr w:rsidR="008A50F6" w:rsidRPr="00C27064" w:rsidTr="00C179CA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0F6" w:rsidRPr="00C27064" w:rsidRDefault="008A50F6" w:rsidP="00C179C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0F6" w:rsidRPr="00C27064" w:rsidRDefault="008A50F6" w:rsidP="00C179C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Практические занятия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СРС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СРСП</w:t>
            </w:r>
          </w:p>
        </w:tc>
      </w:tr>
      <w:tr w:rsidR="00DC1613" w:rsidRPr="00C27064" w:rsidTr="00C179CA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C27064">
              <w:rPr>
                <w:b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EE6815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 w:rsidRPr="0096470A">
              <w:rPr>
                <w:bCs/>
              </w:rPr>
              <w:t xml:space="preserve"> </w:t>
            </w:r>
            <w:r>
              <w:rPr>
                <w:bCs/>
              </w:rPr>
              <w:t>Введение в курс. Внешняя политика РК: принципы и приоритеты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</w:t>
            </w:r>
          </w:p>
          <w:p w:rsidR="00DC1613" w:rsidRPr="00C27064" w:rsidRDefault="00DC1613" w:rsidP="00C179C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</w:pPr>
            <w:r w:rsidRPr="00C27064">
              <w:rPr>
                <w:bCs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</w:pPr>
            <w:r w:rsidRPr="00C27064">
              <w:rPr>
                <w:bCs/>
              </w:rPr>
              <w:t>1</w:t>
            </w:r>
          </w:p>
        </w:tc>
      </w:tr>
      <w:tr w:rsidR="00DC1613" w:rsidRPr="00C27064" w:rsidTr="00C179C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C27064">
              <w:rPr>
                <w:b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Казахстан и международные организации: ООН, ОБСЕ, НАТО,</w:t>
            </w:r>
            <w:r>
              <w:t xml:space="preserve"> </w:t>
            </w:r>
            <w:r w:rsidRPr="00BC3B56">
              <w:rPr>
                <w:bCs/>
              </w:rPr>
              <w:t>СВМДА</w:t>
            </w:r>
            <w:r>
              <w:rPr>
                <w:bCs/>
              </w:rPr>
              <w:t xml:space="preserve">, </w:t>
            </w:r>
            <w:r w:rsidRPr="00BC3B56">
              <w:rPr>
                <w:bCs/>
              </w:rPr>
              <w:t>ШОС</w:t>
            </w:r>
            <w:r>
              <w:rPr>
                <w:bCs/>
              </w:rPr>
              <w:t xml:space="preserve">, </w:t>
            </w:r>
            <w:r w:rsidRPr="00BC3B56">
              <w:rPr>
                <w:bCs/>
              </w:rPr>
              <w:t>ОДКБ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</w:pPr>
            <w:r w:rsidRPr="00C27064">
              <w:rPr>
                <w:bCs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</w:pPr>
            <w:r w:rsidRPr="00C27064">
              <w:rPr>
                <w:bCs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</w:pPr>
            <w:r w:rsidRPr="00C27064">
              <w:rPr>
                <w:bCs/>
              </w:rPr>
              <w:t>2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C27064">
              <w:rPr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EE6815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 w:rsidRPr="00EE6815">
              <w:rPr>
                <w:bCs/>
              </w:rPr>
              <w:t>П</w:t>
            </w:r>
            <w:r>
              <w:rPr>
                <w:bCs/>
              </w:rPr>
              <w:t>олитика РК в рамках Содружества независимых государств (СНГ). Интеграционные процессы на постсоветском пространстве. Идеи и процесс создания Евразийского Союза. Казахстанско-российские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3</w:t>
            </w:r>
          </w:p>
          <w:p w:rsidR="00DC1613" w:rsidRPr="00C27064" w:rsidRDefault="00DC1613" w:rsidP="00C179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3</w:t>
            </w:r>
          </w:p>
          <w:p w:rsidR="00DC1613" w:rsidRPr="00C27064" w:rsidRDefault="00DC1613" w:rsidP="00C179C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3</w:t>
            </w:r>
          </w:p>
          <w:p w:rsidR="00DC1613" w:rsidRPr="00C27064" w:rsidRDefault="00DC1613" w:rsidP="00C179CA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3</w:t>
            </w:r>
          </w:p>
          <w:p w:rsidR="00DC1613" w:rsidRPr="00C27064" w:rsidRDefault="00DC1613" w:rsidP="00C179CA">
            <w:pPr>
              <w:jc w:val="center"/>
            </w:pP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C27064">
              <w:rPr>
                <w:bCs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FC1DEF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Отношения Казахстана с Украиной, Республикой Беларусь, закавказскими республиками.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4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</w:pPr>
            <w:r w:rsidRPr="00C27064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</w:pPr>
            <w:r w:rsidRPr="00C27064"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613" w:rsidRPr="00C27064" w:rsidRDefault="00DC1613" w:rsidP="00C179CA">
            <w:pPr>
              <w:jc w:val="center"/>
            </w:pPr>
            <w:r w:rsidRPr="00C27064">
              <w:t>4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 w:rsidRPr="0096470A">
              <w:rPr>
                <w:bCs/>
              </w:rPr>
              <w:t xml:space="preserve"> </w:t>
            </w:r>
            <w:r>
              <w:rPr>
                <w:bCs/>
              </w:rPr>
              <w:t>Политика Казахстана и центрально азиатские республики (Узбекистан, Кыргызстан, Таджикистан, Туркменистан)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5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5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Внешняя политика РК на азиатском направлении.</w:t>
            </w:r>
          </w:p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 и Китай, казахстанско-монгольские отношения, взаимоотношения с Индией и Пакистаном.</w:t>
            </w:r>
            <w:r>
              <w:t xml:space="preserve"> </w:t>
            </w:r>
            <w:r w:rsidRPr="00A245DA">
              <w:rPr>
                <w:bCs/>
              </w:rPr>
              <w:t>Позиция РК по Кашмиру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6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6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Казахстанско-турецкие отношения. Казахстанско-иранские отношения. Взаимоотношения Казахстана с государствами Юго-Восточной Азии.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7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7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Рубежный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Default="00DC1613" w:rsidP="00C179CA">
            <w:pPr>
              <w:jc w:val="center"/>
              <w:rPr>
                <w:bCs/>
              </w:rPr>
            </w:pPr>
          </w:p>
          <w:p w:rsidR="00DC1613" w:rsidRPr="00DC1613" w:rsidRDefault="00DC1613" w:rsidP="00DC1613"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Казахстанско-японские отношения. Отношения Казахстана с Республикой Корея и Корейской Народно-Демократической Республикой.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8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8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Политика Казахстана на Ближнем Востоке и отношения с арабскими странами.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9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9</w:t>
            </w:r>
          </w:p>
        </w:tc>
      </w:tr>
      <w:tr w:rsidR="00DC1613" w:rsidRPr="00C27064" w:rsidTr="001E085D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C27064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Отношения РК со странами американского континента.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10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10</w:t>
            </w:r>
          </w:p>
        </w:tc>
      </w:tr>
      <w:tr w:rsidR="00DC1613" w:rsidRPr="00C27064" w:rsidTr="00C179CA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C27064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Default="00DC1613" w:rsidP="00C179CA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Европейское направление внешней политики Казахстана.</w:t>
            </w:r>
          </w:p>
          <w:p w:rsidR="00DC1613" w:rsidRDefault="00DC1613" w:rsidP="00C179CA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 и Европейский Союз.</w:t>
            </w:r>
            <w:r>
              <w:t xml:space="preserve"> Государственная программа «Путь в Европу» на 2009 – 2011 годы.</w:t>
            </w:r>
          </w:p>
          <w:p w:rsidR="00DC1613" w:rsidRDefault="00DC1613" w:rsidP="00C179CA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Казахстанско-германские отношения</w:t>
            </w:r>
          </w:p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Казахстанско-французские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11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11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C27064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Казахстанско-британские отношения. Отношения Казахстана со странами Бенилюкса. Казахстан и страны Южной Европы.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12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12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C27064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96470A" w:rsidRDefault="00DC1613" w:rsidP="00C179CA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Отношения Казахстана с Австрией, Швейцарией и скандинавскими странами. Отношения Казахстана со странами Центральной и Юго-Восточной Европы. Казахстан и страны Балтии.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13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13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C27064">
              <w:rPr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Default="00DC1613" w:rsidP="00C179CA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 Казахстан и вопросы регионального сотрудничества и региональной безопасности.</w:t>
            </w:r>
          </w:p>
          <w:p w:rsidR="00DC1613" w:rsidRDefault="00DC1613" w:rsidP="00C179CA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Проблема Каспийского моря.</w:t>
            </w:r>
          </w:p>
          <w:p w:rsidR="00DC1613" w:rsidRPr="0096470A" w:rsidRDefault="00DC1613" w:rsidP="00C179CA">
            <w:pPr>
              <w:jc w:val="both"/>
              <w:rPr>
                <w:bCs/>
              </w:rPr>
            </w:pPr>
            <w:r>
              <w:rPr>
                <w:bCs/>
              </w:rPr>
              <w:t>Экологические проблемы и казахстанская дипломатия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14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14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B2461D" w:rsidRDefault="00DC1613" w:rsidP="00C179CA">
            <w:r>
              <w:rPr>
                <w:bCs/>
              </w:rPr>
              <w:t>Казахстан и вопросы региональной безопасности.</w:t>
            </w:r>
            <w:r w:rsidRPr="00B2461D">
              <w:t xml:space="preserve"> Эволюция внешней политики и обеспечение государственной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15</w:t>
            </w:r>
          </w:p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15</w:t>
            </w:r>
          </w:p>
        </w:tc>
      </w:tr>
      <w:tr w:rsidR="00DC1613" w:rsidRPr="00C27064" w:rsidTr="00C17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</w:p>
        </w:tc>
      </w:tr>
      <w:tr w:rsidR="00DC1613" w:rsidRPr="00C27064" w:rsidTr="00C179CA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     Рубежный контроль 2      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/>
                <w:bCs/>
                <w:lang w:val="en-US"/>
              </w:rPr>
            </w:pPr>
            <w:r w:rsidRPr="00C27064">
              <w:rPr>
                <w:b/>
                <w:bCs/>
              </w:rPr>
              <w:t>1</w:t>
            </w:r>
            <w:r w:rsidRPr="00C27064">
              <w:rPr>
                <w:b/>
                <w:bCs/>
                <w:lang w:val="en-US"/>
              </w:rPr>
              <w:t>5</w:t>
            </w:r>
          </w:p>
        </w:tc>
      </w:tr>
      <w:tr w:rsidR="00DC1613" w:rsidRPr="00C27064" w:rsidTr="00C179CA"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DC1613">
            <w:pPr>
              <w:rPr>
                <w:bCs/>
              </w:rPr>
            </w:pPr>
            <w:r>
              <w:rPr>
                <w:bCs/>
              </w:rPr>
              <w:t xml:space="preserve">     Э</w:t>
            </w:r>
            <w:r w:rsidRPr="00C27064">
              <w:rPr>
                <w:bCs/>
              </w:rPr>
              <w:t>кзамен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3" w:rsidRPr="00C27064" w:rsidRDefault="00DC1613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 xml:space="preserve"> 18</w:t>
            </w:r>
          </w:p>
        </w:tc>
      </w:tr>
    </w:tbl>
    <w:p w:rsidR="008A50F6" w:rsidRPr="00C27064" w:rsidRDefault="008A50F6" w:rsidP="008A50F6">
      <w:pPr>
        <w:rPr>
          <w:b/>
        </w:rPr>
      </w:pPr>
    </w:p>
    <w:p w:rsidR="008A50F6" w:rsidRPr="00C27064" w:rsidRDefault="008A50F6" w:rsidP="008A50F6">
      <w:pPr>
        <w:jc w:val="center"/>
        <w:rPr>
          <w:b/>
        </w:rPr>
      </w:pPr>
    </w:p>
    <w:p w:rsidR="008A50F6" w:rsidRPr="00C27064" w:rsidRDefault="008A50F6" w:rsidP="008A50F6">
      <w:pPr>
        <w:jc w:val="center"/>
        <w:rPr>
          <w:b/>
        </w:rPr>
      </w:pPr>
      <w:r w:rsidRPr="00C27064">
        <w:rPr>
          <w:b/>
        </w:rPr>
        <w:t>Содержание практических занятий. Форма контроля и оценка</w:t>
      </w:r>
    </w:p>
    <w:p w:rsidR="008A50F6" w:rsidRPr="00C27064" w:rsidRDefault="008A50F6" w:rsidP="008A50F6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984"/>
        <w:gridCol w:w="1701"/>
        <w:gridCol w:w="992"/>
      </w:tblGrid>
      <w:tr w:rsidR="008A50F6" w:rsidRPr="00C27064" w:rsidTr="001E09AA">
        <w:tc>
          <w:tcPr>
            <w:tcW w:w="568" w:type="dxa"/>
            <w:vAlign w:val="center"/>
          </w:tcPr>
          <w:p w:rsidR="008A50F6" w:rsidRPr="00C27064" w:rsidRDefault="008A50F6" w:rsidP="00C179CA">
            <w:pPr>
              <w:rPr>
                <w:b/>
                <w:bCs/>
              </w:rPr>
            </w:pPr>
            <w:r w:rsidRPr="00C27064">
              <w:rPr>
                <w:b/>
                <w:bCs/>
              </w:rPr>
              <w:t xml:space="preserve">№ </w:t>
            </w:r>
          </w:p>
        </w:tc>
        <w:tc>
          <w:tcPr>
            <w:tcW w:w="4678" w:type="dxa"/>
            <w:vAlign w:val="center"/>
          </w:tcPr>
          <w:p w:rsidR="008A50F6" w:rsidRPr="00C27064" w:rsidRDefault="008A50F6" w:rsidP="00C179CA">
            <w:pPr>
              <w:jc w:val="center"/>
              <w:rPr>
                <w:b/>
                <w:bCs/>
                <w:lang w:val="en-US"/>
              </w:rPr>
            </w:pPr>
            <w:r w:rsidRPr="00C27064">
              <w:rPr>
                <w:bCs/>
              </w:rPr>
              <w:t>Наименование темы</w:t>
            </w:r>
          </w:p>
        </w:tc>
        <w:tc>
          <w:tcPr>
            <w:tcW w:w="1984" w:type="dxa"/>
            <w:vAlign w:val="center"/>
          </w:tcPr>
          <w:p w:rsidR="008A50F6" w:rsidRPr="00C27064" w:rsidRDefault="008A50F6" w:rsidP="00C179CA">
            <w:pPr>
              <w:jc w:val="right"/>
              <w:rPr>
                <w:bCs/>
              </w:rPr>
            </w:pPr>
            <w:r w:rsidRPr="00C27064">
              <w:rPr>
                <w:bCs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8A50F6" w:rsidRPr="00C27064" w:rsidRDefault="008A50F6" w:rsidP="00C179CA">
            <w:pPr>
              <w:jc w:val="center"/>
              <w:rPr>
                <w:bCs/>
              </w:rPr>
            </w:pPr>
            <w:r w:rsidRPr="00C27064">
              <w:t>Баллы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  <w:rPr>
                <w:lang w:val="en-US"/>
              </w:rPr>
            </w:pPr>
          </w:p>
          <w:p w:rsidR="008A50F6" w:rsidRPr="00C27064" w:rsidRDefault="008A50F6" w:rsidP="00C179CA">
            <w:pPr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841B52" w:rsidRDefault="00841B52" w:rsidP="00CC5827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>Тема 1</w:t>
            </w:r>
            <w:r w:rsidRPr="00C404D9">
              <w:rPr>
                <w:b/>
              </w:rPr>
              <w:t xml:space="preserve"> </w:t>
            </w:r>
            <w:r w:rsidRPr="00205CD5">
              <w:rPr>
                <w:b/>
              </w:rPr>
              <w:t>Введение в курс. Внешняя политика РК: принципы и приоритеты</w:t>
            </w:r>
            <w:r>
              <w:rPr>
                <w:b/>
              </w:rPr>
              <w:t>.</w:t>
            </w:r>
          </w:p>
          <w:p w:rsidR="00841B52" w:rsidRDefault="00841B52" w:rsidP="00CC5827">
            <w:pPr>
              <w:ind w:left="-108"/>
              <w:jc w:val="both"/>
              <w:rPr>
                <w:b/>
              </w:rPr>
            </w:pPr>
          </w:p>
          <w:p w:rsidR="00841B52" w:rsidRPr="00D46AF1" w:rsidRDefault="00841B52" w:rsidP="00A21DB5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</w:pPr>
            <w:r w:rsidRPr="00D46AF1">
              <w:rPr>
                <w:bCs/>
              </w:rPr>
              <w:t>Геополитическое, геоэкономическое и геостратегическое положение Казахстана.</w:t>
            </w:r>
          </w:p>
          <w:p w:rsidR="00841B52" w:rsidRPr="00D46AF1" w:rsidRDefault="00841B52" w:rsidP="00A21DB5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</w:pPr>
            <w:r w:rsidRPr="00D46AF1">
              <w:rPr>
                <w:bCs/>
              </w:rPr>
              <w:t>Место и роль Казахстана в системе современных международных отношений.</w:t>
            </w:r>
          </w:p>
          <w:p w:rsidR="00841B52" w:rsidRPr="00D46AF1" w:rsidRDefault="00841B52" w:rsidP="00A21DB5">
            <w:pPr>
              <w:pStyle w:val="a4"/>
              <w:numPr>
                <w:ilvl w:val="0"/>
                <w:numId w:val="9"/>
              </w:numPr>
              <w:ind w:left="-108" w:firstLine="0"/>
              <w:jc w:val="both"/>
            </w:pPr>
            <w:r w:rsidRPr="001D2E0F">
              <w:rPr>
                <w:bCs/>
              </w:rPr>
              <w:t xml:space="preserve"> Национально-государственные </w:t>
            </w:r>
            <w:r w:rsidRPr="001D2E0F">
              <w:rPr>
                <w:bCs/>
              </w:rPr>
              <w:lastRenderedPageBreak/>
              <w:t xml:space="preserve">интересы Казахстана. </w:t>
            </w:r>
          </w:p>
          <w:p w:rsidR="008A50F6" w:rsidRPr="00C27064" w:rsidRDefault="008A50F6" w:rsidP="00CC5827">
            <w:pPr>
              <w:pStyle w:val="21"/>
              <w:spacing w:after="0" w:line="240" w:lineRule="auto"/>
              <w:ind w:left="-108"/>
              <w:jc w:val="both"/>
              <w:rPr>
                <w:bCs/>
                <w:lang w:val="en-US"/>
              </w:rPr>
            </w:pPr>
            <w:r w:rsidRPr="00C27064">
              <w:rPr>
                <w:bCs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  <w:lang w:val="en-US"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3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5-7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 2,4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2-5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устный/письменный 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</w:pPr>
          </w:p>
          <w:p w:rsidR="008A50F6" w:rsidRPr="00C27064" w:rsidRDefault="008A50F6" w:rsidP="00C179CA">
            <w:pPr>
              <w:jc w:val="center"/>
            </w:pPr>
            <w:r w:rsidRPr="00C27064"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2</w:t>
            </w:r>
          </w:p>
        </w:tc>
        <w:tc>
          <w:tcPr>
            <w:tcW w:w="4678" w:type="dxa"/>
          </w:tcPr>
          <w:p w:rsidR="00841B52" w:rsidRDefault="00841B52" w:rsidP="00CC5827">
            <w:pPr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Pr="00E13A80">
              <w:rPr>
                <w:b/>
              </w:rPr>
              <w:t>Казахстан и международные организации: ООН, ОБСЕ, НАТО и др.</w:t>
            </w:r>
          </w:p>
          <w:p w:rsidR="00841B52" w:rsidRDefault="00841B52" w:rsidP="00A21DB5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</w:pPr>
            <w:r>
              <w:t xml:space="preserve">Вступление Казахстана в ООН. </w:t>
            </w:r>
          </w:p>
          <w:p w:rsidR="00841B52" w:rsidRDefault="00841B52" w:rsidP="00A21DB5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-108" w:firstLine="0"/>
              <w:jc w:val="both"/>
            </w:pPr>
            <w:r>
              <w:t xml:space="preserve">Казахстан и проблемы безопасности Центрально- азиатского </w:t>
            </w:r>
            <w:proofErr w:type="gramStart"/>
            <w:r>
              <w:t>региона..</w:t>
            </w:r>
            <w:proofErr w:type="gramEnd"/>
            <w:r>
              <w:t xml:space="preserve"> </w:t>
            </w:r>
          </w:p>
          <w:p w:rsidR="00841B52" w:rsidRDefault="00841B52" w:rsidP="00A21DB5"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</w:pPr>
            <w:r>
              <w:t>Принятие Казахстана в ОБСЕ. Председательствование Казахстана в ОБСЕ.</w:t>
            </w:r>
          </w:p>
          <w:p w:rsidR="008A50F6" w:rsidRPr="00C27064" w:rsidRDefault="008A50F6" w:rsidP="00A21DB5">
            <w:pPr>
              <w:pStyle w:val="21"/>
              <w:numPr>
                <w:ilvl w:val="0"/>
                <w:numId w:val="2"/>
              </w:numPr>
              <w:spacing w:after="0" w:line="240" w:lineRule="auto"/>
              <w:ind w:left="-108" w:firstLine="0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577284">
              <w:rPr>
                <w:bCs/>
              </w:rPr>
              <w:t xml:space="preserve"> 4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стр.6-8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 2,5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4-9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стр.3-6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устный/письменный 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</w:pPr>
          </w:p>
          <w:p w:rsidR="008A50F6" w:rsidRPr="00C27064" w:rsidRDefault="008A50F6" w:rsidP="00C179CA">
            <w:pPr>
              <w:jc w:val="center"/>
            </w:pPr>
            <w:r w:rsidRPr="00C27064"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3</w:t>
            </w:r>
          </w:p>
        </w:tc>
        <w:tc>
          <w:tcPr>
            <w:tcW w:w="4678" w:type="dxa"/>
          </w:tcPr>
          <w:p w:rsidR="00841B52" w:rsidRDefault="00841B52" w:rsidP="00CC5827">
            <w:pPr>
              <w:pStyle w:val="21"/>
              <w:spacing w:after="0" w:line="240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5B4A7F">
              <w:rPr>
                <w:b/>
              </w:rPr>
              <w:t xml:space="preserve">Политика РК в рамках Содружества независимых государств (СНГ). Интеграционные процессы на постсоветском пространстве. Идеи и процесс создания Евразийского Союза. Казахстанско-российские отношения </w:t>
            </w:r>
          </w:p>
          <w:p w:rsidR="00841B52" w:rsidRDefault="00841B52" w:rsidP="00A21DB5">
            <w:pPr>
              <w:pStyle w:val="21"/>
              <w:numPr>
                <w:ilvl w:val="0"/>
                <w:numId w:val="11"/>
              </w:numPr>
              <w:spacing w:after="0" w:line="240" w:lineRule="auto"/>
              <w:ind w:left="-108" w:firstLine="0"/>
              <w:jc w:val="both"/>
            </w:pPr>
            <w:r>
              <w:t xml:space="preserve">Алма-Атинская декларация и образование СНГ. Этапы и пути развития СНГ. Проект </w:t>
            </w:r>
            <w:proofErr w:type="spellStart"/>
            <w:r>
              <w:t>создания</w:t>
            </w:r>
            <w:del w:id="1" w:author="student" w:date="2013-11-22T12:28:00Z">
              <w:r w:rsidDel="005B4A7F">
                <w:delText xml:space="preserve"> </w:delText>
              </w:r>
            </w:del>
            <w:r>
              <w:t>Евразийского</w:t>
            </w:r>
            <w:proofErr w:type="spellEnd"/>
            <w:r>
              <w:t xml:space="preserve"> Союза Н. Назарбаева. </w:t>
            </w:r>
          </w:p>
          <w:p w:rsidR="00841B52" w:rsidRDefault="00841B52" w:rsidP="00A21DB5">
            <w:pPr>
              <w:pStyle w:val="21"/>
              <w:numPr>
                <w:ilvl w:val="0"/>
                <w:numId w:val="11"/>
              </w:numPr>
              <w:spacing w:after="0" w:line="240" w:lineRule="auto"/>
              <w:ind w:left="-108" w:firstLine="0"/>
              <w:jc w:val="both"/>
            </w:pPr>
            <w:r>
              <w:t xml:space="preserve">Таможенный Союз и </w:t>
            </w:r>
            <w:r w:rsidRPr="005B4A7F">
              <w:t>Единое экономическое пространство</w:t>
            </w:r>
            <w:r>
              <w:t xml:space="preserve">. </w:t>
            </w:r>
          </w:p>
          <w:p w:rsidR="00841B52" w:rsidRDefault="00841B52" w:rsidP="00A21DB5">
            <w:pPr>
              <w:pStyle w:val="21"/>
              <w:numPr>
                <w:ilvl w:val="0"/>
                <w:numId w:val="11"/>
              </w:numPr>
              <w:spacing w:after="0" w:line="240" w:lineRule="auto"/>
              <w:ind w:left="-108" w:firstLine="0"/>
              <w:jc w:val="both"/>
            </w:pPr>
            <w:r>
              <w:t xml:space="preserve">Этапы развития казахстанско-российских отношений. Установление режима государственных границ. </w:t>
            </w:r>
          </w:p>
          <w:p w:rsidR="008A50F6" w:rsidRPr="00C27064" w:rsidRDefault="008A50F6" w:rsidP="0034465E">
            <w:pPr>
              <w:pStyle w:val="21"/>
              <w:spacing w:after="0" w:line="240" w:lineRule="auto"/>
              <w:ind w:left="-108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2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15-19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 2- 4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16-19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устный/письменный 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</w:pPr>
          </w:p>
          <w:p w:rsidR="008A50F6" w:rsidRPr="00C27064" w:rsidRDefault="008A50F6" w:rsidP="00C179CA">
            <w:pPr>
              <w:jc w:val="center"/>
            </w:pPr>
            <w:r w:rsidRPr="00C27064"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4</w:t>
            </w:r>
          </w:p>
        </w:tc>
        <w:tc>
          <w:tcPr>
            <w:tcW w:w="4678" w:type="dxa"/>
          </w:tcPr>
          <w:p w:rsidR="0005257A" w:rsidRDefault="0005257A" w:rsidP="0005257A">
            <w:pPr>
              <w:ind w:firstLine="709"/>
              <w:jc w:val="both"/>
              <w:rPr>
                <w:b/>
              </w:rPr>
            </w:pPr>
            <w:r w:rsidRPr="003E3546">
              <w:rPr>
                <w:b/>
              </w:rPr>
              <w:t xml:space="preserve">Тема 4. </w:t>
            </w:r>
            <w:r w:rsidRPr="00C21532">
              <w:rPr>
                <w:b/>
              </w:rPr>
              <w:t>Отношения Казахстана с Украиной, Республикой Беларусь, закавказскими республиками.</w:t>
            </w:r>
          </w:p>
          <w:p w:rsidR="0005257A" w:rsidRDefault="0005257A" w:rsidP="00A21D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</w:pPr>
            <w:r w:rsidRPr="00C21532">
              <w:t>Договорно-правовая основа казахстанско-украинского сотрудничества</w:t>
            </w:r>
            <w:r>
              <w:t>. Развитие двусторонних отношений в нефтегазовой промышленности.</w:t>
            </w:r>
          </w:p>
          <w:p w:rsidR="0005257A" w:rsidRDefault="0005257A" w:rsidP="00A21DB5">
            <w:pPr>
              <w:pStyle w:val="a4"/>
              <w:numPr>
                <w:ilvl w:val="0"/>
                <w:numId w:val="12"/>
              </w:numPr>
              <w:ind w:left="175" w:firstLine="0"/>
              <w:jc w:val="both"/>
            </w:pPr>
            <w:r>
              <w:t xml:space="preserve">Роль Азербайджана, Грузии и Армении в Закавказском регионе. Посредническая инициатива Н. Назарбаева в армяно-азербайджанском конфликте. </w:t>
            </w:r>
          </w:p>
          <w:p w:rsidR="008A50F6" w:rsidRPr="00C27064" w:rsidRDefault="008A50F6" w:rsidP="0005257A">
            <w:pPr>
              <w:pStyle w:val="21"/>
              <w:ind w:left="34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 № 2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20-24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  6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стр.15-17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  <w:rPr>
                <w:lang w:val="en-US"/>
              </w:rPr>
            </w:pPr>
          </w:p>
          <w:p w:rsidR="008A50F6" w:rsidRPr="00C27064" w:rsidRDefault="008A50F6" w:rsidP="00C179CA">
            <w:pPr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5</w:t>
            </w:r>
          </w:p>
        </w:tc>
        <w:tc>
          <w:tcPr>
            <w:tcW w:w="4678" w:type="dxa"/>
          </w:tcPr>
          <w:p w:rsidR="001E48CB" w:rsidRDefault="001E48CB" w:rsidP="0056695E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943580">
              <w:rPr>
                <w:rFonts w:ascii="Times New Roman" w:hAnsi="Times New Roman"/>
                <w:sz w:val="24"/>
                <w:szCs w:val="24"/>
              </w:rPr>
              <w:t>Политика Казахстана и центрально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3580">
              <w:rPr>
                <w:rFonts w:ascii="Times New Roman" w:hAnsi="Times New Roman"/>
                <w:sz w:val="24"/>
                <w:szCs w:val="24"/>
              </w:rPr>
              <w:t>азиатские республики (Узбекистан, Кыргызстан, Таджикистан, Туркменистан)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48CB" w:rsidRDefault="001E48CB" w:rsidP="00A21DB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Место и роль Казахстана в Центральной Азии. Определение внешней политики со странами центрально-азиатского региона. </w:t>
            </w:r>
          </w:p>
          <w:p w:rsidR="001E48CB" w:rsidRDefault="001E48CB" w:rsidP="00A21DB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Сотрудничество  в области </w:t>
            </w:r>
            <w:r>
              <w:lastRenderedPageBreak/>
              <w:t xml:space="preserve">сельского хозяйства и перерабатывающей промышленности с Кыргызстаном. </w:t>
            </w:r>
          </w:p>
          <w:p w:rsidR="001E48CB" w:rsidRDefault="001E48CB" w:rsidP="00A21DB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</w:pPr>
            <w:r>
              <w:t xml:space="preserve">Политико-правовая база казахстанско-таджикских отношений. Значение сотрудничества в военной области и вопрос об охране границ. </w:t>
            </w:r>
          </w:p>
          <w:p w:rsidR="001E48CB" w:rsidRPr="00943580" w:rsidRDefault="001E48CB" w:rsidP="00A21DB5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</w:pPr>
            <w:r>
              <w:t>Сотрудничество в области нефтегазовой промышленности, энергетики, транспорта с Туркменистаном.</w:t>
            </w:r>
          </w:p>
          <w:p w:rsidR="008A50F6" w:rsidRPr="00C27064" w:rsidRDefault="008A50F6" w:rsidP="0056695E">
            <w:pPr>
              <w:pStyle w:val="21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  <w:lang w:val="en-US"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3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15-19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№ 7 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34-37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устный/письменный 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</w:pPr>
          </w:p>
          <w:p w:rsidR="008A50F6" w:rsidRPr="00C27064" w:rsidRDefault="008A50F6" w:rsidP="00C179CA">
            <w:pPr>
              <w:jc w:val="center"/>
            </w:pPr>
            <w:r w:rsidRPr="00C27064">
              <w:t>100</w:t>
            </w:r>
          </w:p>
        </w:tc>
      </w:tr>
      <w:tr w:rsidR="008A50F6" w:rsidRPr="00C27064" w:rsidTr="001E09AA">
        <w:trPr>
          <w:trHeight w:val="1663"/>
        </w:trPr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6</w:t>
            </w:r>
          </w:p>
        </w:tc>
        <w:tc>
          <w:tcPr>
            <w:tcW w:w="4678" w:type="dxa"/>
          </w:tcPr>
          <w:p w:rsidR="00C3334C" w:rsidRPr="00DC7054" w:rsidRDefault="00C3334C" w:rsidP="0056695E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Pr="00DC7054">
              <w:rPr>
                <w:b/>
              </w:rPr>
              <w:t>Внешняя политика РК на азиатском направлении.</w:t>
            </w:r>
          </w:p>
          <w:p w:rsidR="00C3334C" w:rsidRDefault="00C3334C" w:rsidP="0056695E">
            <w:pPr>
              <w:pStyle w:val="a5"/>
              <w:ind w:left="0"/>
              <w:jc w:val="both"/>
              <w:rPr>
                <w:b/>
              </w:rPr>
            </w:pPr>
            <w:r w:rsidRPr="00DC7054">
              <w:rPr>
                <w:b/>
              </w:rPr>
              <w:t>Казахстан и Китай, казахстанско-монгольские отношения, взаимоотношения с Индией и Пакистаном.</w:t>
            </w:r>
          </w:p>
          <w:p w:rsidR="00C3334C" w:rsidRDefault="00C3334C" w:rsidP="00A21DB5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</w:pPr>
            <w:r w:rsidRPr="00816E1D">
              <w:t>Состояние и перспективы казахстанско-китайского сотрудничества.</w:t>
            </w:r>
            <w:r>
              <w:t xml:space="preserve">  </w:t>
            </w:r>
          </w:p>
          <w:p w:rsidR="00C3334C" w:rsidRPr="00C404D9" w:rsidRDefault="00C3334C" w:rsidP="00A21DB5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</w:pPr>
            <w:r>
              <w:t>Проблема этнических казахов в Китае.</w:t>
            </w:r>
            <w:r w:rsidRPr="00DB6996">
              <w:t xml:space="preserve"> Перспективы казахстанско-китайских отношений.</w:t>
            </w:r>
          </w:p>
          <w:p w:rsidR="00C3334C" w:rsidRPr="00BB2F7E" w:rsidRDefault="00C3334C" w:rsidP="00A21DB5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C055D9">
              <w:rPr>
                <w:bCs/>
              </w:rPr>
              <w:t>Установление отношений с Монголией.</w:t>
            </w:r>
            <w:r w:rsidRPr="00C055D9">
              <w:t xml:space="preserve"> </w:t>
            </w:r>
          </w:p>
          <w:p w:rsidR="00C3334C" w:rsidRPr="00C055D9" w:rsidRDefault="00C3334C" w:rsidP="00A21DB5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bCs/>
              </w:rPr>
            </w:pPr>
            <w:r w:rsidRPr="00C055D9">
              <w:rPr>
                <w:bCs/>
              </w:rPr>
              <w:t>Проблема этнических казахов в Монголии.</w:t>
            </w:r>
            <w:r w:rsidRPr="00C055D9">
              <w:t xml:space="preserve"> </w:t>
            </w:r>
            <w:r w:rsidRPr="00C055D9">
              <w:rPr>
                <w:bCs/>
              </w:rPr>
              <w:t>Договорно-правовая база репатриации.</w:t>
            </w:r>
          </w:p>
          <w:p w:rsidR="008A50F6" w:rsidRPr="00C27064" w:rsidRDefault="008A50F6" w:rsidP="0056695E">
            <w:pPr>
              <w:pStyle w:val="21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  <w:lang w:val="en-US"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3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20-24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 8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43-46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устный/письменный 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</w:pPr>
          </w:p>
          <w:p w:rsidR="008A50F6" w:rsidRPr="00C27064" w:rsidRDefault="008A50F6" w:rsidP="00C179CA">
            <w:pPr>
              <w:jc w:val="center"/>
            </w:pPr>
            <w:r w:rsidRPr="00C27064"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7</w:t>
            </w:r>
          </w:p>
        </w:tc>
        <w:tc>
          <w:tcPr>
            <w:tcW w:w="4678" w:type="dxa"/>
          </w:tcPr>
          <w:p w:rsidR="00267F39" w:rsidRPr="00C404D9" w:rsidRDefault="00267F39" w:rsidP="0034465E">
            <w:pPr>
              <w:rPr>
                <w:b/>
                <w:bCs/>
              </w:rPr>
            </w:pPr>
            <w:r>
              <w:rPr>
                <w:b/>
              </w:rPr>
              <w:t>Тема 7.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419D6">
              <w:rPr>
                <w:b/>
                <w:bCs/>
              </w:rPr>
              <w:t>Казахстанско-турецкие отношения. Казахстанско-иранские отношения. Взаимоотношения Казахстана с государствами Юго-Восточной Азии.</w:t>
            </w:r>
          </w:p>
          <w:p w:rsidR="00267F39" w:rsidRPr="00801B87" w:rsidRDefault="00267F39" w:rsidP="00A21DB5">
            <w:pPr>
              <w:pStyle w:val="a4"/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>
              <w:t>Дипломатические</w:t>
            </w:r>
            <w:r w:rsidRPr="008227A6">
              <w:t xml:space="preserve"> отношени</w:t>
            </w:r>
            <w:r>
              <w:t>я</w:t>
            </w:r>
            <w:r w:rsidRPr="008227A6">
              <w:t xml:space="preserve"> Республики Казахстан с Турецкой Республикой</w:t>
            </w:r>
          </w:p>
          <w:p w:rsidR="00267F39" w:rsidRPr="00801B87" w:rsidRDefault="00267F39" w:rsidP="00A21DB5">
            <w:pPr>
              <w:pStyle w:val="a4"/>
              <w:numPr>
                <w:ilvl w:val="0"/>
                <w:numId w:val="15"/>
              </w:numPr>
              <w:ind w:left="0" w:firstLine="0"/>
              <w:rPr>
                <w:b/>
              </w:rPr>
            </w:pPr>
            <w:r w:rsidRPr="00736D25">
              <w:t xml:space="preserve"> </w:t>
            </w:r>
            <w:r>
              <w:t>Д</w:t>
            </w:r>
            <w:r w:rsidRPr="00736D25">
              <w:t>ипломатически</w:t>
            </w:r>
            <w:r>
              <w:t>е</w:t>
            </w:r>
            <w:r w:rsidRPr="00736D25">
              <w:t xml:space="preserve"> отношени</w:t>
            </w:r>
            <w:r>
              <w:t>я</w:t>
            </w:r>
            <w:r w:rsidRPr="00736D25">
              <w:t xml:space="preserve"> между ИРИ и Казахстаном </w:t>
            </w:r>
          </w:p>
          <w:p w:rsidR="008A50F6" w:rsidRPr="00C27064" w:rsidRDefault="008A50F6" w:rsidP="0034465E">
            <w:pPr>
              <w:pStyle w:val="21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2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35-39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№, 5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стр. 56-63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устный/письменный 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</w:pPr>
          </w:p>
          <w:p w:rsidR="008A50F6" w:rsidRPr="00C27064" w:rsidRDefault="008A50F6" w:rsidP="00C179CA">
            <w:pPr>
              <w:jc w:val="center"/>
            </w:pPr>
            <w:r w:rsidRPr="00C27064"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C179CA">
            <w:pPr>
              <w:jc w:val="center"/>
            </w:pPr>
            <w:r w:rsidRPr="00C27064">
              <w:t>8</w:t>
            </w:r>
          </w:p>
        </w:tc>
        <w:tc>
          <w:tcPr>
            <w:tcW w:w="4678" w:type="dxa"/>
          </w:tcPr>
          <w:p w:rsidR="00A80E34" w:rsidRDefault="00A80E34" w:rsidP="0034465E">
            <w:pPr>
              <w:jc w:val="both"/>
              <w:rPr>
                <w:b/>
                <w:bCs/>
              </w:rPr>
            </w:pPr>
            <w:r w:rsidRPr="003E3546">
              <w:rPr>
                <w:b/>
              </w:rPr>
              <w:t xml:space="preserve">Тема 8. </w:t>
            </w:r>
            <w:r w:rsidRPr="00790180">
              <w:rPr>
                <w:b/>
                <w:bCs/>
              </w:rPr>
              <w:t xml:space="preserve">Казахстанско-японские отношения. Отношения Казахстана с Республикой Корея и Корейской Народно-Демократической Республикой. </w:t>
            </w:r>
          </w:p>
          <w:p w:rsidR="00A80E34" w:rsidRPr="00D14D7A" w:rsidRDefault="00A80E34" w:rsidP="00A21DB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b/>
              </w:rPr>
            </w:pPr>
            <w:r w:rsidRPr="000C3265">
              <w:t>Установление дипломатических отношений</w:t>
            </w:r>
            <w:r>
              <w:t xml:space="preserve"> между РК и Японией. </w:t>
            </w:r>
            <w:r w:rsidRPr="000C3265">
              <w:t xml:space="preserve">Основные области сотрудничества. </w:t>
            </w:r>
            <w:r w:rsidRPr="00B82000">
              <w:t>Экономическое сотрудничество Казахстана с Японией.</w:t>
            </w:r>
          </w:p>
          <w:p w:rsidR="00A80E34" w:rsidRDefault="00A80E34" w:rsidP="00A21DB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</w:pPr>
            <w:r w:rsidRPr="0092781A">
              <w:t xml:space="preserve">Установление дипломатических </w:t>
            </w:r>
            <w:r w:rsidRPr="0092781A">
              <w:lastRenderedPageBreak/>
              <w:t xml:space="preserve">отношений Казахстана с </w:t>
            </w:r>
            <w:r w:rsidRPr="000E557F">
              <w:t>Корейской Народной Демократической Республикой</w:t>
            </w:r>
            <w:r w:rsidRPr="0092781A">
              <w:t>.</w:t>
            </w:r>
            <w:r w:rsidRPr="0068625B">
              <w:t xml:space="preserve"> </w:t>
            </w:r>
            <w:r w:rsidRPr="000C3265">
              <w:t>Договорно-правовая база сотрудничества.</w:t>
            </w:r>
          </w:p>
          <w:p w:rsidR="00A80E34" w:rsidRPr="0068625B" w:rsidRDefault="00A80E34" w:rsidP="00A21DB5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b/>
              </w:rPr>
            </w:pPr>
            <w:r w:rsidRPr="00AC34AD">
              <w:t>Казахстанско-южнокорейское экономическое сотрудничество.</w:t>
            </w:r>
            <w:r>
              <w:t xml:space="preserve"> </w:t>
            </w:r>
            <w:r w:rsidRPr="000C3265">
              <w:t>Взаимодействие Республики Казахстан и Республики Корея в международных организациях</w:t>
            </w:r>
            <w:r>
              <w:t>.</w:t>
            </w:r>
          </w:p>
          <w:p w:rsidR="00A80E34" w:rsidRPr="00CF689D" w:rsidRDefault="00A80E34" w:rsidP="0034465E"/>
          <w:p w:rsidR="008A50F6" w:rsidRPr="00C27064" w:rsidRDefault="008A50F6" w:rsidP="0034465E">
            <w:pPr>
              <w:pStyle w:val="21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1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64-68</w:t>
            </w:r>
          </w:p>
          <w:p w:rsidR="008A50F6" w:rsidRPr="00C27064" w:rsidRDefault="008A50F6" w:rsidP="00C179CA">
            <w:pPr>
              <w:rPr>
                <w:bCs/>
              </w:rPr>
            </w:pP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№,5</w:t>
            </w:r>
          </w:p>
          <w:p w:rsidR="008A50F6" w:rsidRPr="00C27064" w:rsidRDefault="008A50F6" w:rsidP="00C179CA">
            <w:pPr>
              <w:rPr>
                <w:bCs/>
              </w:rPr>
            </w:pPr>
            <w:r w:rsidRPr="00C27064">
              <w:rPr>
                <w:bCs/>
              </w:rPr>
              <w:t>67-71</w:t>
            </w:r>
          </w:p>
        </w:tc>
        <w:tc>
          <w:tcPr>
            <w:tcW w:w="1701" w:type="dxa"/>
          </w:tcPr>
          <w:p w:rsidR="008A50F6" w:rsidRPr="00C27064" w:rsidRDefault="008A50F6" w:rsidP="00C179CA"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C179CA"/>
        </w:tc>
        <w:tc>
          <w:tcPr>
            <w:tcW w:w="992" w:type="dxa"/>
          </w:tcPr>
          <w:p w:rsidR="008A50F6" w:rsidRPr="00C27064" w:rsidRDefault="008A50F6" w:rsidP="00C179CA">
            <w:pPr>
              <w:jc w:val="center"/>
              <w:rPr>
                <w:lang w:val="en-US"/>
              </w:rPr>
            </w:pPr>
          </w:p>
          <w:p w:rsidR="008A50F6" w:rsidRPr="00C27064" w:rsidRDefault="008A50F6" w:rsidP="00C179CA">
            <w:pPr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  <w:tr w:rsidR="008A50F6" w:rsidRPr="00C27064" w:rsidTr="001E09AA">
        <w:trPr>
          <w:trHeight w:val="1068"/>
        </w:trPr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9</w:t>
            </w:r>
          </w:p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</w:p>
        </w:tc>
        <w:tc>
          <w:tcPr>
            <w:tcW w:w="4678" w:type="dxa"/>
          </w:tcPr>
          <w:p w:rsidR="00CF6C04" w:rsidRDefault="00CF6C04" w:rsidP="00E1406C">
            <w:pPr>
              <w:ind w:left="426" w:firstLine="709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Тема 9. </w:t>
            </w:r>
            <w:r w:rsidRPr="00790180">
              <w:rPr>
                <w:b/>
                <w:bCs/>
              </w:rPr>
              <w:t xml:space="preserve">Политика Казахстана на Ближнем Востоке и отношения с </w:t>
            </w:r>
            <w:r w:rsidRPr="000E557F">
              <w:rPr>
                <w:b/>
                <w:bCs/>
              </w:rPr>
              <w:t>арабскими</w:t>
            </w:r>
            <w:r w:rsidRPr="00790180">
              <w:rPr>
                <w:b/>
                <w:bCs/>
              </w:rPr>
              <w:t xml:space="preserve"> странами.</w:t>
            </w:r>
          </w:p>
          <w:p w:rsidR="00CF6C04" w:rsidRPr="00FB0144" w:rsidRDefault="00CF6C04" w:rsidP="00A21DB5">
            <w:pPr>
              <w:pStyle w:val="a4"/>
              <w:numPr>
                <w:ilvl w:val="0"/>
                <w:numId w:val="17"/>
              </w:numPr>
              <w:ind w:left="426"/>
              <w:jc w:val="both"/>
              <w:rPr>
                <w:b/>
              </w:rPr>
            </w:pPr>
            <w:r w:rsidRPr="00E63CE4">
              <w:t>Установление дипломатических отношений Казахстана с Арабской Республикой Египет.</w:t>
            </w:r>
            <w:r>
              <w:t xml:space="preserve"> Торгово-</w:t>
            </w:r>
            <w:r w:rsidRPr="00E74A68">
              <w:t>экономическое сотрудничество.</w:t>
            </w:r>
          </w:p>
          <w:p w:rsidR="00CF6C04" w:rsidRPr="00FB0144" w:rsidRDefault="00CF6C04" w:rsidP="00A21DB5">
            <w:pPr>
              <w:pStyle w:val="a4"/>
              <w:numPr>
                <w:ilvl w:val="0"/>
                <w:numId w:val="17"/>
              </w:numPr>
              <w:ind w:left="426"/>
              <w:jc w:val="both"/>
              <w:rPr>
                <w:b/>
              </w:rPr>
            </w:pPr>
            <w:r w:rsidRPr="003A0045">
              <w:t>Установление официальных отношений Казахстана с Королевством Саудовская Аравия.</w:t>
            </w:r>
            <w:r w:rsidRPr="00E74A68">
              <w:t xml:space="preserve"> Политические контакты Казахстана с КСА по региональным проблемам.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4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45-47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2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стр.49-58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  <w:tr w:rsidR="008A50F6" w:rsidRPr="00C27064" w:rsidTr="001E09AA">
        <w:trPr>
          <w:trHeight w:val="1068"/>
        </w:trPr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</w:pPr>
            <w:r w:rsidRPr="00C27064">
              <w:t>10</w:t>
            </w:r>
          </w:p>
        </w:tc>
        <w:tc>
          <w:tcPr>
            <w:tcW w:w="4678" w:type="dxa"/>
          </w:tcPr>
          <w:p w:rsidR="001E09AA" w:rsidRDefault="001E09AA" w:rsidP="00E1406C">
            <w:pPr>
              <w:ind w:left="426"/>
              <w:jc w:val="both"/>
              <w:rPr>
                <w:b/>
              </w:rPr>
            </w:pPr>
            <w:r w:rsidRPr="003E3546">
              <w:rPr>
                <w:b/>
              </w:rPr>
              <w:t xml:space="preserve">Тема 10. </w:t>
            </w:r>
            <w:r w:rsidRPr="00CB61AA">
              <w:rPr>
                <w:b/>
                <w:bCs/>
              </w:rPr>
              <w:t>Отношения РК со странами американского континента.</w:t>
            </w:r>
          </w:p>
          <w:p w:rsidR="001E09AA" w:rsidRDefault="001E09AA" w:rsidP="00A21DB5">
            <w:pPr>
              <w:pStyle w:val="a4"/>
              <w:numPr>
                <w:ilvl w:val="0"/>
                <w:numId w:val="18"/>
              </w:numPr>
              <w:ind w:left="426"/>
              <w:jc w:val="both"/>
            </w:pPr>
            <w:r w:rsidRPr="00CB61AA">
              <w:t>Основные этапы отношений между РК и США. Сотрудничество между РК и США</w:t>
            </w:r>
            <w:r>
              <w:t xml:space="preserve"> в области ядерной безопасности,</w:t>
            </w:r>
            <w:r w:rsidRPr="0010407A">
              <w:t xml:space="preserve"> </w:t>
            </w:r>
            <w:r>
              <w:t>энергетики и др.</w:t>
            </w:r>
          </w:p>
          <w:p w:rsidR="001E09AA" w:rsidRDefault="001E09AA" w:rsidP="00A21DB5">
            <w:pPr>
              <w:pStyle w:val="a4"/>
              <w:numPr>
                <w:ilvl w:val="0"/>
                <w:numId w:val="18"/>
              </w:numPr>
              <w:ind w:left="426"/>
              <w:jc w:val="both"/>
            </w:pPr>
            <w:r w:rsidRPr="006C24BE">
              <w:t>Декларация о принципах сотрудничества между РК и Канадой (1995). Торгово-экономическое сотрудничество.</w:t>
            </w:r>
          </w:p>
          <w:p w:rsidR="001E09AA" w:rsidRDefault="001E09AA" w:rsidP="00A21DB5">
            <w:pPr>
              <w:pStyle w:val="a4"/>
              <w:numPr>
                <w:ilvl w:val="0"/>
                <w:numId w:val="18"/>
              </w:numPr>
              <w:ind w:left="426"/>
              <w:jc w:val="both"/>
            </w:pPr>
            <w:r w:rsidRPr="006C24BE">
              <w:t>Отношения Казахстана со странами Латинской Америки</w:t>
            </w:r>
            <w:r>
              <w:t>.</w:t>
            </w:r>
            <w:r w:rsidRPr="000075C9">
              <w:t xml:space="preserve"> </w:t>
            </w:r>
            <w:r w:rsidRPr="004E7EE4">
              <w:t xml:space="preserve">Отношения между Казахстаном и Кубой, </w:t>
            </w:r>
            <w:r>
              <w:t>Мексикой, Колумбией, Аргентиной.</w:t>
            </w:r>
          </w:p>
          <w:p w:rsidR="008A50F6" w:rsidRPr="00C27064" w:rsidRDefault="008A50F6" w:rsidP="00E1406C">
            <w:pPr>
              <w:pStyle w:val="a5"/>
              <w:spacing w:after="0"/>
              <w:ind w:left="426"/>
              <w:jc w:val="both"/>
              <w:rPr>
                <w:bCs/>
              </w:rPr>
            </w:pPr>
            <w:r w:rsidRPr="00C27064">
              <w:rPr>
                <w:rFonts w:eastAsia="Arial Unicode MS"/>
                <w:bCs/>
                <w:lang w:eastAsia="ko-KR"/>
              </w:rPr>
              <w:t xml:space="preserve"> </w:t>
            </w: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3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стр.76-82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5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83-86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</w:pPr>
            <w:r w:rsidRPr="00C27064">
              <w:t>11</w:t>
            </w:r>
          </w:p>
        </w:tc>
        <w:tc>
          <w:tcPr>
            <w:tcW w:w="4678" w:type="dxa"/>
          </w:tcPr>
          <w:p w:rsidR="00E5437A" w:rsidRPr="008735C3" w:rsidRDefault="00E5437A" w:rsidP="00E1406C">
            <w:pPr>
              <w:pStyle w:val="a5"/>
              <w:spacing w:after="0"/>
              <w:ind w:left="426"/>
              <w:jc w:val="both"/>
              <w:rPr>
                <w:b/>
                <w:bCs/>
              </w:rPr>
            </w:pPr>
            <w:r w:rsidRPr="003E3546">
              <w:rPr>
                <w:b/>
              </w:rPr>
              <w:t>Тема 11</w:t>
            </w:r>
            <w:r>
              <w:rPr>
                <w:b/>
              </w:rPr>
              <w:t xml:space="preserve">. </w:t>
            </w:r>
            <w:r w:rsidRPr="008735C3">
              <w:rPr>
                <w:b/>
                <w:bCs/>
              </w:rPr>
              <w:t>Европейское направление внешней политики Казахстана.</w:t>
            </w:r>
          </w:p>
          <w:p w:rsidR="00E5437A" w:rsidRPr="00D414F9" w:rsidRDefault="00E5437A" w:rsidP="00E1406C">
            <w:pPr>
              <w:pStyle w:val="a5"/>
              <w:spacing w:after="0"/>
              <w:ind w:left="426"/>
              <w:jc w:val="both"/>
              <w:rPr>
                <w:b/>
                <w:bCs/>
              </w:rPr>
            </w:pPr>
            <w:r w:rsidRPr="008735C3">
              <w:rPr>
                <w:b/>
                <w:bCs/>
              </w:rPr>
              <w:t>Казахстан и Европейский Союз.</w:t>
            </w:r>
            <w:r>
              <w:rPr>
                <w:b/>
                <w:bCs/>
              </w:rPr>
              <w:t xml:space="preserve"> </w:t>
            </w:r>
            <w:r w:rsidRPr="008735C3">
              <w:rPr>
                <w:b/>
                <w:bCs/>
              </w:rPr>
              <w:t>Казахстанско-германские отношения</w:t>
            </w:r>
            <w:r>
              <w:rPr>
                <w:b/>
                <w:bCs/>
              </w:rPr>
              <w:t xml:space="preserve">. </w:t>
            </w:r>
            <w:r w:rsidRPr="00D414F9">
              <w:rPr>
                <w:b/>
                <w:bCs/>
              </w:rPr>
              <w:t>Казахстанско-французские отношения.</w:t>
            </w:r>
          </w:p>
          <w:p w:rsidR="00E5437A" w:rsidRPr="00210716" w:rsidRDefault="00E5437A" w:rsidP="00A21DB5">
            <w:pPr>
              <w:pStyle w:val="a4"/>
              <w:numPr>
                <w:ilvl w:val="0"/>
                <w:numId w:val="19"/>
              </w:numPr>
              <w:ind w:left="426"/>
              <w:jc w:val="both"/>
              <w:rPr>
                <w:b/>
              </w:rPr>
            </w:pPr>
            <w:r w:rsidRPr="008735C3">
              <w:t>Внешняя политика РК по отношению к ЕС. Договорно-правовая база сотрудничества между Казахстаном и ЕС.</w:t>
            </w:r>
          </w:p>
          <w:p w:rsidR="00E5437A" w:rsidRDefault="00E5437A" w:rsidP="00A21DB5">
            <w:pPr>
              <w:pStyle w:val="a5"/>
              <w:numPr>
                <w:ilvl w:val="0"/>
                <w:numId w:val="19"/>
              </w:numPr>
              <w:spacing w:after="0"/>
              <w:ind w:left="426"/>
              <w:jc w:val="both"/>
            </w:pPr>
            <w:r w:rsidRPr="00130AB9">
              <w:t>Экономические и политические интересы Германии в ЦА и в РК.</w:t>
            </w:r>
            <w:r w:rsidRPr="00210716">
              <w:t xml:space="preserve"> </w:t>
            </w:r>
          </w:p>
          <w:p w:rsidR="00E5437A" w:rsidRDefault="00E5437A" w:rsidP="00A21DB5">
            <w:pPr>
              <w:pStyle w:val="a4"/>
              <w:numPr>
                <w:ilvl w:val="0"/>
                <w:numId w:val="19"/>
              </w:numPr>
              <w:ind w:left="426" w:hanging="426"/>
              <w:jc w:val="both"/>
            </w:pPr>
            <w:r w:rsidRPr="00D414F9">
              <w:t>Принципы отношений между</w:t>
            </w:r>
            <w:r>
              <w:t xml:space="preserve"> </w:t>
            </w:r>
            <w:r>
              <w:lastRenderedPageBreak/>
              <w:t xml:space="preserve">Казахстаном и Францией. </w:t>
            </w:r>
            <w:r w:rsidRPr="0042542B">
              <w:t>Формы и направления казахстанско-французского экономического сотрудничества.</w:t>
            </w:r>
            <w:r w:rsidRPr="00187B88">
              <w:t xml:space="preserve"> </w:t>
            </w:r>
          </w:p>
          <w:p w:rsidR="008A50F6" w:rsidRPr="00C27064" w:rsidRDefault="008A50F6" w:rsidP="00E1406C">
            <w:pPr>
              <w:pStyle w:val="a5"/>
              <w:spacing w:after="0"/>
              <w:ind w:left="426"/>
              <w:jc w:val="both"/>
              <w:rPr>
                <w:bCs/>
              </w:rPr>
            </w:pPr>
            <w:r w:rsidRPr="00C27064">
              <w:rPr>
                <w:rFonts w:eastAsia="Arial Unicode MS"/>
                <w:bCs/>
                <w:lang w:eastAsia="ko-KR"/>
              </w:rPr>
              <w:t xml:space="preserve"> </w:t>
            </w: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4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86-97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8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стр.90-96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устный/письменный 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100</w:t>
            </w:r>
          </w:p>
        </w:tc>
      </w:tr>
      <w:tr w:rsidR="008A50F6" w:rsidRPr="00C27064" w:rsidTr="001E09AA">
        <w:trPr>
          <w:trHeight w:val="1028"/>
        </w:trPr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12</w:t>
            </w:r>
          </w:p>
        </w:tc>
        <w:tc>
          <w:tcPr>
            <w:tcW w:w="4678" w:type="dxa"/>
          </w:tcPr>
          <w:p w:rsidR="00EB28A8" w:rsidRDefault="00EB28A8" w:rsidP="00E1406C">
            <w:pPr>
              <w:ind w:left="426" w:firstLine="709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Тема 12. </w:t>
            </w:r>
            <w:r w:rsidRPr="00E45455">
              <w:rPr>
                <w:b/>
                <w:bCs/>
              </w:rPr>
              <w:t>Казахстанско-британские отношения. Отношения Казахстана со странами Бенилюкса. Казахстан и страны Южной Европы.</w:t>
            </w:r>
          </w:p>
          <w:p w:rsidR="00EB28A8" w:rsidRPr="00A744F9" w:rsidRDefault="00EB28A8" w:rsidP="00A21DB5">
            <w:pPr>
              <w:pStyle w:val="a4"/>
              <w:numPr>
                <w:ilvl w:val="0"/>
                <w:numId w:val="20"/>
              </w:numPr>
              <w:ind w:left="426"/>
              <w:jc w:val="both"/>
              <w:rPr>
                <w:b/>
              </w:rPr>
            </w:pPr>
            <w:r w:rsidRPr="00E45455">
              <w:t>Политико-правовая основа казахстанско-британских отношений.</w:t>
            </w:r>
          </w:p>
          <w:p w:rsidR="00EB28A8" w:rsidRDefault="00EB28A8" w:rsidP="00A21DB5">
            <w:pPr>
              <w:pStyle w:val="a4"/>
              <w:numPr>
                <w:ilvl w:val="0"/>
                <w:numId w:val="20"/>
              </w:numPr>
              <w:ind w:left="426"/>
              <w:jc w:val="both"/>
            </w:pPr>
            <w:r w:rsidRPr="007C031B">
              <w:t>Двустороннее сотрудничество в сфере</w:t>
            </w:r>
            <w:r>
              <w:t xml:space="preserve"> экономики,</w:t>
            </w:r>
            <w:r w:rsidRPr="007C031B">
              <w:t xml:space="preserve"> экологии. Культурное</w:t>
            </w:r>
            <w:r>
              <w:t xml:space="preserve"> </w:t>
            </w:r>
            <w:r w:rsidRPr="007C031B">
              <w:t>сотрудничество.</w:t>
            </w:r>
          </w:p>
          <w:p w:rsidR="00EB28A8" w:rsidRPr="00A744F9" w:rsidRDefault="00EB28A8" w:rsidP="00A21DB5">
            <w:pPr>
              <w:pStyle w:val="a4"/>
              <w:numPr>
                <w:ilvl w:val="0"/>
                <w:numId w:val="20"/>
              </w:numPr>
              <w:ind w:left="426"/>
              <w:jc w:val="both"/>
              <w:rPr>
                <w:b/>
              </w:rPr>
            </w:pPr>
            <w:r w:rsidRPr="007C031B">
              <w:t>Внешняя политика и правовая база сотрудничества Казахстана со странами Бенилюкса. Уровень дипломатических отношений.</w:t>
            </w:r>
          </w:p>
          <w:p w:rsidR="008A50F6" w:rsidRPr="00C27064" w:rsidRDefault="008A50F6" w:rsidP="00A21DB5">
            <w:pPr>
              <w:pStyle w:val="a5"/>
              <w:numPr>
                <w:ilvl w:val="0"/>
                <w:numId w:val="6"/>
              </w:numPr>
              <w:spacing w:after="0"/>
              <w:ind w:left="426" w:hanging="318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 4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стр.124-128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5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135-143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13</w:t>
            </w:r>
          </w:p>
        </w:tc>
        <w:tc>
          <w:tcPr>
            <w:tcW w:w="4678" w:type="dxa"/>
          </w:tcPr>
          <w:p w:rsidR="00EB28A8" w:rsidRDefault="00EB28A8" w:rsidP="00E1406C">
            <w:pPr>
              <w:ind w:left="426" w:firstLine="36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Тема 13. </w:t>
            </w:r>
            <w:r w:rsidRPr="00483EA1">
              <w:rPr>
                <w:b/>
                <w:bCs/>
              </w:rPr>
              <w:t>Отношения Казахстана с Австрией, Швейцарией и скандинавскими странами. Отношения Казахстана со странами Центральной и Юго-Восточной Европы. Казахстан и страны Балтии.</w:t>
            </w:r>
          </w:p>
          <w:p w:rsidR="00EB28A8" w:rsidRPr="007423EA" w:rsidRDefault="00EB28A8" w:rsidP="00A21DB5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b/>
              </w:rPr>
            </w:pPr>
            <w:r w:rsidRPr="00483EA1">
              <w:t>Роль группы нейтральных и неприсоединившихся стран в мировой политике.</w:t>
            </w:r>
          </w:p>
          <w:p w:rsidR="00EB28A8" w:rsidRDefault="00EB28A8" w:rsidP="00A21DB5">
            <w:pPr>
              <w:pStyle w:val="a4"/>
              <w:numPr>
                <w:ilvl w:val="0"/>
                <w:numId w:val="21"/>
              </w:numPr>
              <w:ind w:left="426"/>
              <w:jc w:val="both"/>
            </w:pPr>
            <w:r w:rsidRPr="00483EA1">
              <w:t xml:space="preserve">Отношения Казахстана с </w:t>
            </w:r>
            <w:r>
              <w:t xml:space="preserve">Швейцарией, </w:t>
            </w:r>
            <w:r w:rsidRPr="00483EA1">
              <w:t>Швецией</w:t>
            </w:r>
            <w:r>
              <w:t>,</w:t>
            </w:r>
            <w:r w:rsidRPr="00483EA1">
              <w:t xml:space="preserve"> Финляндией</w:t>
            </w:r>
            <w:r>
              <w:t>, Данией и Норвегией.</w:t>
            </w:r>
          </w:p>
          <w:p w:rsidR="00EB28A8" w:rsidRPr="002918EA" w:rsidRDefault="00EB28A8" w:rsidP="00A21DB5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b/>
              </w:rPr>
            </w:pPr>
            <w:r w:rsidRPr="000D2B05">
              <w:t xml:space="preserve">Политические и торгово-экономические отношения РК с </w:t>
            </w:r>
            <w:r>
              <w:t xml:space="preserve">Венгерской Республикой, Польшей. </w:t>
            </w:r>
          </w:p>
          <w:p w:rsidR="00EB28A8" w:rsidRPr="00670340" w:rsidRDefault="00EB28A8" w:rsidP="00A21DB5">
            <w:pPr>
              <w:pStyle w:val="a4"/>
              <w:numPr>
                <w:ilvl w:val="0"/>
                <w:numId w:val="21"/>
              </w:numPr>
              <w:ind w:left="426"/>
              <w:jc w:val="both"/>
              <w:rPr>
                <w:b/>
              </w:rPr>
            </w:pPr>
            <w:r w:rsidRPr="00841A7A">
              <w:t>Расширение партнёрских отношений с Болгарией. Перспективы взаимоотношений Казахстана с республиками бывшей Югославии.</w:t>
            </w:r>
          </w:p>
          <w:p w:rsidR="008A50F6" w:rsidRPr="00C27064" w:rsidRDefault="008A50F6" w:rsidP="00E1406C">
            <w:pPr>
              <w:pStyle w:val="a5"/>
              <w:spacing w:after="0"/>
              <w:ind w:left="426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3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123-129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2 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167-172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14</w:t>
            </w:r>
          </w:p>
        </w:tc>
        <w:tc>
          <w:tcPr>
            <w:tcW w:w="4678" w:type="dxa"/>
          </w:tcPr>
          <w:p w:rsidR="00746650" w:rsidRDefault="00746650" w:rsidP="00E1406C">
            <w:pPr>
              <w:pStyle w:val="a5"/>
              <w:ind w:left="426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Тема 14. </w:t>
            </w:r>
            <w:r w:rsidRPr="006E0E4A">
              <w:rPr>
                <w:b/>
                <w:bCs/>
              </w:rPr>
              <w:t>Казахстан и вопросы регионального сотрудничества и региональной безопасности.</w:t>
            </w:r>
            <w:r>
              <w:rPr>
                <w:b/>
                <w:bCs/>
              </w:rPr>
              <w:t xml:space="preserve"> </w:t>
            </w:r>
            <w:r w:rsidRPr="006E0E4A">
              <w:rPr>
                <w:b/>
                <w:bCs/>
              </w:rPr>
              <w:t>Проблема Каспийского моря.</w:t>
            </w:r>
            <w:r>
              <w:rPr>
                <w:b/>
                <w:bCs/>
              </w:rPr>
              <w:t xml:space="preserve"> </w:t>
            </w:r>
            <w:r w:rsidRPr="006E0E4A">
              <w:rPr>
                <w:b/>
                <w:bCs/>
              </w:rPr>
              <w:t>Экологические проблемы и казахстанская дипломатия</w:t>
            </w:r>
            <w:r>
              <w:rPr>
                <w:b/>
                <w:bCs/>
              </w:rPr>
              <w:t>.</w:t>
            </w:r>
          </w:p>
          <w:p w:rsidR="00746650" w:rsidRPr="00FE2339" w:rsidRDefault="00746650" w:rsidP="00A21DB5">
            <w:pPr>
              <w:pStyle w:val="a4"/>
              <w:numPr>
                <w:ilvl w:val="0"/>
                <w:numId w:val="22"/>
              </w:numPr>
              <w:ind w:left="426"/>
              <w:jc w:val="both"/>
              <w:rPr>
                <w:b/>
              </w:rPr>
            </w:pPr>
            <w:r w:rsidRPr="0060324E">
              <w:t xml:space="preserve">Современная геополитическая ситуация в регионе Каспийского моря. Стратегический характер внешней политики Казахстана по вопросу о </w:t>
            </w:r>
            <w:r w:rsidRPr="0060324E">
              <w:lastRenderedPageBreak/>
              <w:t>Каспии.</w:t>
            </w:r>
          </w:p>
          <w:p w:rsidR="00746650" w:rsidRPr="003948B7" w:rsidRDefault="00746650" w:rsidP="00A21DB5">
            <w:pPr>
              <w:pStyle w:val="a4"/>
              <w:numPr>
                <w:ilvl w:val="0"/>
                <w:numId w:val="22"/>
              </w:numPr>
              <w:ind w:left="426"/>
              <w:jc w:val="both"/>
              <w:rPr>
                <w:b/>
              </w:rPr>
            </w:pPr>
            <w:r w:rsidRPr="00596294">
              <w:t>Экологическое состояние Казахстана. Концепция экологической безопасности и устойчивого развития РК.</w:t>
            </w:r>
          </w:p>
          <w:p w:rsidR="00746650" w:rsidRPr="00596294" w:rsidRDefault="00746650" w:rsidP="00A21DB5">
            <w:pPr>
              <w:pStyle w:val="a4"/>
              <w:numPr>
                <w:ilvl w:val="0"/>
                <w:numId w:val="22"/>
              </w:numPr>
              <w:ind w:left="426"/>
              <w:jc w:val="both"/>
            </w:pPr>
            <w:r w:rsidRPr="00596294">
              <w:t>Международное сотрудничество РК в области охраны окружающей среды.</w:t>
            </w:r>
            <w:r w:rsidRPr="001174A0">
              <w:t xml:space="preserve">  </w:t>
            </w:r>
          </w:p>
          <w:p w:rsidR="00746650" w:rsidRPr="00FE2339" w:rsidRDefault="00746650" w:rsidP="00E1406C">
            <w:pPr>
              <w:pStyle w:val="a4"/>
              <w:ind w:left="426"/>
              <w:jc w:val="both"/>
              <w:rPr>
                <w:b/>
              </w:rPr>
            </w:pP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3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139-146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5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153-169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устный/письменный 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100</w:t>
            </w:r>
          </w:p>
        </w:tc>
      </w:tr>
      <w:tr w:rsidR="008A50F6" w:rsidRPr="00C27064" w:rsidTr="001E09AA">
        <w:tc>
          <w:tcPr>
            <w:tcW w:w="568" w:type="dxa"/>
          </w:tcPr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</w:p>
          <w:p w:rsidR="008A50F6" w:rsidRPr="00C27064" w:rsidRDefault="008A50F6" w:rsidP="00E1406C">
            <w:pPr>
              <w:ind w:left="426"/>
              <w:jc w:val="center"/>
            </w:pPr>
            <w:r w:rsidRPr="00C27064">
              <w:t>15</w:t>
            </w:r>
          </w:p>
        </w:tc>
        <w:tc>
          <w:tcPr>
            <w:tcW w:w="4678" w:type="dxa"/>
          </w:tcPr>
          <w:p w:rsidR="00746650" w:rsidRDefault="00746650" w:rsidP="00E1406C">
            <w:pPr>
              <w:ind w:left="426" w:firstLine="709"/>
              <w:jc w:val="both"/>
              <w:rPr>
                <w:b/>
              </w:rPr>
            </w:pPr>
            <w:r>
              <w:rPr>
                <w:b/>
              </w:rPr>
              <w:t xml:space="preserve">Тема 15. </w:t>
            </w:r>
            <w:r w:rsidRPr="007A735F">
              <w:rPr>
                <w:b/>
              </w:rPr>
              <w:t>Казахстан и вопросы региональной безопасности</w:t>
            </w:r>
            <w:r>
              <w:rPr>
                <w:b/>
              </w:rPr>
              <w:t xml:space="preserve">. </w:t>
            </w:r>
            <w:r w:rsidRPr="00B57A3B">
              <w:rPr>
                <w:b/>
              </w:rPr>
              <w:t>Эволюция внешней политики и обеспечение государственной безопасности</w:t>
            </w:r>
            <w:r>
              <w:rPr>
                <w:b/>
              </w:rPr>
              <w:t>.</w:t>
            </w:r>
          </w:p>
          <w:p w:rsidR="00746650" w:rsidRDefault="00746650" w:rsidP="00A21DB5">
            <w:pPr>
              <w:pStyle w:val="a4"/>
              <w:numPr>
                <w:ilvl w:val="0"/>
                <w:numId w:val="23"/>
              </w:numPr>
              <w:ind w:left="426"/>
              <w:jc w:val="both"/>
            </w:pPr>
            <w:r w:rsidRPr="000249C5">
              <w:t>Инициативы Казахстана в области безопасности и их реализация. Превентивная дипломатия в Азии.</w:t>
            </w:r>
          </w:p>
          <w:p w:rsidR="00746650" w:rsidRPr="00B57A3B" w:rsidRDefault="00746650" w:rsidP="00A21DB5">
            <w:pPr>
              <w:pStyle w:val="a4"/>
              <w:numPr>
                <w:ilvl w:val="0"/>
                <w:numId w:val="23"/>
              </w:numPr>
              <w:ind w:left="426"/>
              <w:jc w:val="both"/>
            </w:pPr>
            <w:r w:rsidRPr="00B57A3B">
              <w:t>Динамика внешней политики</w:t>
            </w:r>
            <w:r>
              <w:t xml:space="preserve"> Казахстана. Обеспечение безопасности Казахстана.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</w:tc>
        <w:tc>
          <w:tcPr>
            <w:tcW w:w="1984" w:type="dxa"/>
          </w:tcPr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1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215-223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№ 3</w:t>
            </w:r>
          </w:p>
          <w:p w:rsidR="008A50F6" w:rsidRPr="00C27064" w:rsidRDefault="008A50F6" w:rsidP="00E1406C">
            <w:pPr>
              <w:ind w:left="426"/>
              <w:rPr>
                <w:bCs/>
              </w:rPr>
            </w:pPr>
            <w:r w:rsidRPr="00C27064">
              <w:rPr>
                <w:bCs/>
              </w:rPr>
              <w:t>стр. 176-184</w:t>
            </w:r>
          </w:p>
        </w:tc>
        <w:tc>
          <w:tcPr>
            <w:tcW w:w="1701" w:type="dxa"/>
          </w:tcPr>
          <w:p w:rsidR="008A50F6" w:rsidRPr="00C27064" w:rsidRDefault="008A50F6" w:rsidP="00E1406C">
            <w:pPr>
              <w:ind w:left="426"/>
            </w:pPr>
            <w:r w:rsidRPr="00C27064">
              <w:t>устный</w:t>
            </w:r>
            <w:r w:rsidRPr="00C27064">
              <w:rPr>
                <w:lang w:val="en-US"/>
              </w:rPr>
              <w:t>/</w:t>
            </w:r>
            <w:r w:rsidRPr="00C27064">
              <w:t>письменный</w:t>
            </w:r>
            <w:r w:rsidRPr="00C27064">
              <w:rPr>
                <w:lang w:val="en-US"/>
              </w:rPr>
              <w:t xml:space="preserve"> </w:t>
            </w:r>
            <w:r w:rsidRPr="00C27064">
              <w:t xml:space="preserve"> опрос</w:t>
            </w:r>
          </w:p>
          <w:p w:rsidR="008A50F6" w:rsidRPr="00C27064" w:rsidRDefault="008A50F6" w:rsidP="00E1406C">
            <w:pPr>
              <w:ind w:left="426"/>
            </w:pPr>
          </w:p>
        </w:tc>
        <w:tc>
          <w:tcPr>
            <w:tcW w:w="992" w:type="dxa"/>
          </w:tcPr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</w:p>
          <w:p w:rsidR="008A50F6" w:rsidRPr="00C27064" w:rsidRDefault="008A50F6" w:rsidP="00E1406C">
            <w:pPr>
              <w:ind w:left="426"/>
              <w:jc w:val="center"/>
              <w:rPr>
                <w:lang w:val="en-US"/>
              </w:rPr>
            </w:pPr>
            <w:r w:rsidRPr="00C27064">
              <w:rPr>
                <w:lang w:val="en-US"/>
              </w:rPr>
              <w:t>100</w:t>
            </w:r>
          </w:p>
        </w:tc>
      </w:tr>
    </w:tbl>
    <w:p w:rsidR="008A50F6" w:rsidRPr="00C27064" w:rsidRDefault="008A50F6" w:rsidP="00E1406C">
      <w:pPr>
        <w:ind w:left="426"/>
      </w:pPr>
    </w:p>
    <w:p w:rsidR="0056695E" w:rsidRDefault="0056695E" w:rsidP="008A50F6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695E" w:rsidRPr="00C27064" w:rsidRDefault="0056695E" w:rsidP="005669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27064">
        <w:rPr>
          <w:rFonts w:ascii="Times New Roman" w:hAnsi="Times New Roman" w:cs="Times New Roman"/>
          <w:sz w:val="24"/>
          <w:szCs w:val="24"/>
        </w:rPr>
        <w:t>ГРАФИК ПРОВЕДЕНИЯ СРСП*</w:t>
      </w:r>
    </w:p>
    <w:tbl>
      <w:tblPr>
        <w:tblpPr w:leftFromText="180" w:rightFromText="180" w:vertAnchor="text" w:horzAnchor="margin" w:tblpXSpec="center" w:tblpY="270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05"/>
        <w:gridCol w:w="1701"/>
        <w:gridCol w:w="1418"/>
        <w:gridCol w:w="992"/>
        <w:gridCol w:w="992"/>
      </w:tblGrid>
      <w:tr w:rsidR="0056695E" w:rsidRPr="00C27064" w:rsidTr="00B00F9E">
        <w:tc>
          <w:tcPr>
            <w:tcW w:w="817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№ темы</w:t>
            </w:r>
          </w:p>
        </w:tc>
        <w:tc>
          <w:tcPr>
            <w:tcW w:w="4205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Задания на СРС</w:t>
            </w:r>
          </w:p>
        </w:tc>
        <w:tc>
          <w:tcPr>
            <w:tcW w:w="1701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Сроки сдачи,</w:t>
            </w:r>
          </w:p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неделя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Макс. балл</w:t>
            </w:r>
          </w:p>
        </w:tc>
      </w:tr>
      <w:tr w:rsidR="0056695E" w:rsidRPr="00C27064" w:rsidTr="00B00F9E">
        <w:trPr>
          <w:trHeight w:val="422"/>
        </w:trPr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</w:t>
            </w:r>
          </w:p>
        </w:tc>
        <w:tc>
          <w:tcPr>
            <w:tcW w:w="4205" w:type="dxa"/>
          </w:tcPr>
          <w:p w:rsidR="0056695E" w:rsidRPr="001D2E0F" w:rsidRDefault="0056695E" w:rsidP="00384983">
            <w:pPr>
              <w:jc w:val="both"/>
            </w:pPr>
            <w:r>
              <w:t>С</w:t>
            </w:r>
            <w:r w:rsidRPr="001D2E0F">
              <w:t>оставить  таблиц</w:t>
            </w:r>
            <w:r>
              <w:t>ы</w:t>
            </w:r>
            <w:r w:rsidRPr="001D2E0F">
              <w:t xml:space="preserve"> по </w:t>
            </w:r>
            <w:r>
              <w:t xml:space="preserve">данным вопросам                </w:t>
            </w:r>
          </w:p>
          <w:p w:rsidR="0056695E" w:rsidRDefault="0056695E" w:rsidP="00A21DB5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bCs/>
              </w:rPr>
            </w:pPr>
            <w:r w:rsidRPr="00D46AF1">
              <w:rPr>
                <w:bCs/>
              </w:rPr>
              <w:t xml:space="preserve">Этапы вхождения Казахстана в мировое сообщество. </w:t>
            </w:r>
          </w:p>
          <w:p w:rsidR="0056695E" w:rsidRPr="0046506C" w:rsidRDefault="0056695E" w:rsidP="00A21DB5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</w:pPr>
            <w:r w:rsidRPr="00D46AF1">
              <w:rPr>
                <w:bCs/>
              </w:rPr>
              <w:t>Принципы внешней политики РК.</w:t>
            </w:r>
          </w:p>
          <w:p w:rsidR="0056695E" w:rsidRPr="00C27064" w:rsidRDefault="0056695E" w:rsidP="00384983">
            <w:pPr>
              <w:pStyle w:val="a4"/>
              <w:tabs>
                <w:tab w:val="left" w:pos="317"/>
              </w:tabs>
              <w:ind w:left="0"/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  <w:lang w:val="en-US"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5-7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2,4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2-5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Письменная сдача эссе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2</w:t>
            </w:r>
          </w:p>
        </w:tc>
        <w:tc>
          <w:tcPr>
            <w:tcW w:w="4205" w:type="dxa"/>
          </w:tcPr>
          <w:p w:rsidR="0056695E" w:rsidRPr="006E5572" w:rsidRDefault="0056695E" w:rsidP="00384983">
            <w:pPr>
              <w:pStyle w:val="21"/>
              <w:spacing w:after="0" w:line="240" w:lineRule="auto"/>
            </w:pPr>
            <w:r w:rsidRPr="00612C8B">
              <w:t xml:space="preserve">Подготовить </w:t>
            </w:r>
            <w:r>
              <w:t>эссе на одну из предложенных тем</w:t>
            </w:r>
          </w:p>
          <w:p w:rsidR="0056695E" w:rsidRDefault="0056695E" w:rsidP="00A21DB5">
            <w:pPr>
              <w:pStyle w:val="21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Деятельность ООН</w:t>
            </w:r>
            <w:r w:rsidRPr="006E5572">
              <w:t xml:space="preserve"> </w:t>
            </w:r>
          </w:p>
          <w:p w:rsidR="0056695E" w:rsidRPr="00BD0B2A" w:rsidRDefault="0056695E" w:rsidP="00A21DB5">
            <w:pPr>
              <w:pStyle w:val="a4"/>
              <w:numPr>
                <w:ilvl w:val="0"/>
                <w:numId w:val="25"/>
              </w:numPr>
              <w:ind w:left="0" w:firstLine="0"/>
            </w:pPr>
            <w:r w:rsidRPr="00BD0B2A">
              <w:t xml:space="preserve">Установление отношений между Казахстаном и НАТО. </w:t>
            </w:r>
          </w:p>
          <w:p w:rsidR="0056695E" w:rsidRDefault="0056695E" w:rsidP="00384983">
            <w:pPr>
              <w:pStyle w:val="21"/>
              <w:spacing w:after="0" w:line="240" w:lineRule="auto"/>
            </w:pPr>
          </w:p>
          <w:p w:rsidR="0056695E" w:rsidRDefault="0056695E" w:rsidP="00384983">
            <w:pPr>
              <w:pStyle w:val="21"/>
              <w:spacing w:after="0" w:line="240" w:lineRule="auto"/>
              <w:jc w:val="both"/>
            </w:pPr>
          </w:p>
          <w:p w:rsidR="0056695E" w:rsidRPr="00C27064" w:rsidRDefault="0056695E" w:rsidP="00384983">
            <w:pPr>
              <w:pStyle w:val="a4"/>
              <w:ind w:left="0"/>
              <w:jc w:val="both"/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стр.6-8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2,5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4-9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стр.3-6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Защита кроссвордов по данным темам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2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3</w:t>
            </w:r>
          </w:p>
        </w:tc>
        <w:tc>
          <w:tcPr>
            <w:tcW w:w="4205" w:type="dxa"/>
          </w:tcPr>
          <w:p w:rsidR="0056695E" w:rsidRDefault="0056695E" w:rsidP="00384983">
            <w:pPr>
              <w:pStyle w:val="21"/>
              <w:tabs>
                <w:tab w:val="left" w:pos="993"/>
              </w:tabs>
              <w:spacing w:after="0" w:line="240" w:lineRule="auto"/>
              <w:jc w:val="both"/>
            </w:pPr>
            <w:r w:rsidRPr="007B5061">
              <w:t>Выполнить задание по командам</w:t>
            </w:r>
            <w:r>
              <w:t xml:space="preserve"> </w:t>
            </w:r>
          </w:p>
          <w:p w:rsidR="0056695E" w:rsidRDefault="0056695E" w:rsidP="00384983">
            <w:pPr>
              <w:pStyle w:val="21"/>
              <w:spacing w:after="0" w:line="240" w:lineRule="auto"/>
              <w:jc w:val="both"/>
              <w:rPr>
                <w:b/>
              </w:rPr>
            </w:pPr>
          </w:p>
          <w:p w:rsidR="0056695E" w:rsidRDefault="0056695E" w:rsidP="00384983">
            <w:pPr>
              <w:pStyle w:val="21"/>
              <w:spacing w:after="0" w:line="240" w:lineRule="auto"/>
              <w:jc w:val="both"/>
            </w:pPr>
            <w:r w:rsidRPr="007B5061">
              <w:rPr>
                <w:b/>
              </w:rPr>
              <w:t>1</w:t>
            </w:r>
            <w:r>
              <w:rPr>
                <w:b/>
              </w:rPr>
              <w:t>.</w:t>
            </w:r>
            <w:r w:rsidRPr="007B5061">
              <w:t xml:space="preserve"> </w:t>
            </w:r>
            <w:r>
              <w:t>Каспий в казахстанско-российских отношениях.</w:t>
            </w:r>
          </w:p>
          <w:p w:rsidR="0056695E" w:rsidRDefault="0056695E" w:rsidP="00384983">
            <w:pPr>
              <w:pStyle w:val="21"/>
              <w:spacing w:after="0" w:line="240" w:lineRule="auto"/>
              <w:jc w:val="both"/>
            </w:pPr>
          </w:p>
          <w:p w:rsidR="0056695E" w:rsidRPr="005B4A7F" w:rsidRDefault="0056695E" w:rsidP="00384983">
            <w:pPr>
              <w:pStyle w:val="21"/>
              <w:spacing w:after="0" w:line="240" w:lineRule="auto"/>
              <w:jc w:val="both"/>
            </w:pPr>
            <w:r>
              <w:t xml:space="preserve">2. Урегулирование вопроса о статусе </w:t>
            </w:r>
            <w:r>
              <w:lastRenderedPageBreak/>
              <w:t>Байконура. Военно-политическое и военно-техническое сотрудничество.</w:t>
            </w:r>
          </w:p>
          <w:p w:rsidR="0056695E" w:rsidRPr="007B5061" w:rsidRDefault="0056695E" w:rsidP="00384983">
            <w:pPr>
              <w:pStyle w:val="21"/>
              <w:spacing w:after="0" w:line="240" w:lineRule="auto"/>
              <w:jc w:val="both"/>
              <w:rPr>
                <w:b/>
              </w:rPr>
            </w:pPr>
          </w:p>
          <w:p w:rsidR="0056695E" w:rsidRDefault="0056695E" w:rsidP="00384983">
            <w:pPr>
              <w:pStyle w:val="a4"/>
              <w:ind w:left="0"/>
              <w:jc w:val="both"/>
              <w:rPr>
                <w:bCs/>
              </w:rPr>
            </w:pPr>
          </w:p>
          <w:p w:rsidR="0056695E" w:rsidRPr="00A060AA" w:rsidRDefault="0056695E" w:rsidP="00384983">
            <w:pPr>
              <w:pStyle w:val="a4"/>
              <w:ind w:left="0"/>
              <w:jc w:val="both"/>
              <w:rPr>
                <w:b/>
              </w:rPr>
            </w:pPr>
            <w:r w:rsidRPr="00A060AA">
              <w:rPr>
                <w:bCs/>
              </w:rPr>
              <w:t>Составление глоссария по предшествующим  темам, проверка конспектов</w:t>
            </w: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2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15-19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2- 4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>стр. 16-19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Словарный диктант, проверка конспектов  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3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4</w:t>
            </w:r>
          </w:p>
        </w:tc>
        <w:tc>
          <w:tcPr>
            <w:tcW w:w="4205" w:type="dxa"/>
          </w:tcPr>
          <w:p w:rsidR="0056695E" w:rsidRDefault="0056695E" w:rsidP="00384983">
            <w:pPr>
              <w:pStyle w:val="21"/>
              <w:spacing w:after="0" w:line="240" w:lineRule="auto"/>
              <w:jc w:val="both"/>
              <w:rPr>
                <w:bCs/>
              </w:rPr>
            </w:pPr>
            <w:r>
              <w:t>Работа малыми группами: одна команда представляет интересы РК, вторая – России, третья – Беларусь. Обосновать интересы каждой страны и сделать презентацию.</w:t>
            </w:r>
            <w:r w:rsidRPr="0096470A">
              <w:rPr>
                <w:bCs/>
              </w:rPr>
              <w:t xml:space="preserve"> </w:t>
            </w:r>
          </w:p>
          <w:p w:rsidR="0056695E" w:rsidRDefault="0056695E" w:rsidP="00A21DB5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r>
              <w:t>Казахстан и Беларусь в рамках СНГ. Формирование Таможенного Союза.</w:t>
            </w:r>
          </w:p>
          <w:p w:rsidR="0056695E" w:rsidRPr="00C21532" w:rsidRDefault="0056695E" w:rsidP="00A21DB5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</w:pPr>
            <w:r>
              <w:t xml:space="preserve">Экономические и политические  интересы Казахстана и Азербайджана. </w:t>
            </w:r>
          </w:p>
          <w:p w:rsidR="0056695E" w:rsidRDefault="0056695E" w:rsidP="00384983">
            <w:pPr>
              <w:jc w:val="both"/>
              <w:rPr>
                <w:b/>
              </w:rPr>
            </w:pPr>
          </w:p>
          <w:p w:rsidR="0056695E" w:rsidRPr="001C0B05" w:rsidRDefault="0056695E" w:rsidP="00384983">
            <w:pPr>
              <w:pStyle w:val="a4"/>
              <w:tabs>
                <w:tab w:val="left" w:pos="993"/>
              </w:tabs>
              <w:ind w:left="0"/>
              <w:jc w:val="both"/>
            </w:pPr>
            <w:r w:rsidRPr="001C0B05">
              <w:t xml:space="preserve"> </w:t>
            </w:r>
          </w:p>
          <w:p w:rsidR="0056695E" w:rsidRPr="00C27064" w:rsidRDefault="0056695E" w:rsidP="00384983">
            <w:pPr>
              <w:pStyle w:val="2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2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20-24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№  6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стр.15-17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t>Защита логической схемы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4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rPr>
          <w:trHeight w:val="1995"/>
        </w:trPr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5</w:t>
            </w:r>
          </w:p>
        </w:tc>
        <w:tc>
          <w:tcPr>
            <w:tcW w:w="4205" w:type="dxa"/>
          </w:tcPr>
          <w:p w:rsidR="0056695E" w:rsidRDefault="0056695E" w:rsidP="00384983">
            <w:r>
              <w:t xml:space="preserve"> Подготовить информацию по предложенным темам:</w:t>
            </w:r>
          </w:p>
          <w:p w:rsidR="0056695E" w:rsidRDefault="0056695E" w:rsidP="00A21DB5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</w:pPr>
            <w:r>
              <w:t xml:space="preserve">Казахстан и Узбекистан в возрождении Великого Шелкового пути. </w:t>
            </w:r>
          </w:p>
          <w:p w:rsidR="0056695E" w:rsidRPr="00D74E22" w:rsidRDefault="0056695E" w:rsidP="00A21DB5">
            <w:pPr>
              <w:pStyle w:val="3"/>
              <w:numPr>
                <w:ilvl w:val="0"/>
                <w:numId w:val="27"/>
              </w:numPr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74E22">
              <w:rPr>
                <w:rFonts w:ascii="Times New Roman" w:hAnsi="Times New Roman"/>
                <w:b w:val="0"/>
                <w:sz w:val="24"/>
                <w:szCs w:val="24"/>
              </w:rPr>
              <w:t>Казахстан и Кыргызстан</w:t>
            </w:r>
          </w:p>
          <w:p w:rsidR="0056695E" w:rsidRPr="00D74E22" w:rsidRDefault="0056695E" w:rsidP="00A21DB5">
            <w:pPr>
              <w:pStyle w:val="a4"/>
              <w:numPr>
                <w:ilvl w:val="0"/>
                <w:numId w:val="27"/>
              </w:numPr>
              <w:ind w:left="0" w:firstLine="0"/>
            </w:pPr>
            <w:r>
              <w:t>Казахстан и Туркменистан</w:t>
            </w:r>
          </w:p>
          <w:p w:rsidR="0056695E" w:rsidRPr="00C27064" w:rsidRDefault="0056695E" w:rsidP="00384983"/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  <w:lang w:val="en-US"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15-19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№ 7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34-37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Сдача и защита конспекта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5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6</w:t>
            </w:r>
          </w:p>
        </w:tc>
        <w:tc>
          <w:tcPr>
            <w:tcW w:w="4205" w:type="dxa"/>
          </w:tcPr>
          <w:p w:rsidR="0056695E" w:rsidRPr="0063562C" w:rsidRDefault="0056695E" w:rsidP="00384983">
            <w:pPr>
              <w:pStyle w:val="a5"/>
              <w:ind w:left="0"/>
              <w:jc w:val="both"/>
              <w:rPr>
                <w:b/>
              </w:rPr>
            </w:pPr>
            <w:r>
              <w:t xml:space="preserve">Подготовить хронологическую таблицу по вопросу: </w:t>
            </w:r>
            <w:r w:rsidRPr="00703AB7">
              <w:t>Установление дипломатических отношений между Индией и Казахстаном. Государственный и частный капитал Индии в Казахстане.</w:t>
            </w:r>
          </w:p>
          <w:p w:rsidR="0056695E" w:rsidRPr="0087343B" w:rsidRDefault="0056695E" w:rsidP="00384983">
            <w:pPr>
              <w:pStyle w:val="a5"/>
              <w:ind w:left="0"/>
              <w:jc w:val="both"/>
              <w:rPr>
                <w:b/>
              </w:rPr>
            </w:pPr>
            <w:r>
              <w:t xml:space="preserve"> Подготовить информацию по вопросу </w:t>
            </w:r>
            <w:proofErr w:type="spellStart"/>
            <w:r>
              <w:t>наркотрафика</w:t>
            </w:r>
            <w:proofErr w:type="spellEnd"/>
            <w:r>
              <w:t xml:space="preserve"> через и в Казахстан</w:t>
            </w:r>
          </w:p>
          <w:p w:rsidR="0056695E" w:rsidRDefault="0056695E" w:rsidP="00384983">
            <w:pPr>
              <w:jc w:val="both"/>
            </w:pPr>
          </w:p>
          <w:p w:rsidR="0056695E" w:rsidRPr="00C27064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  <w:lang w:val="en-US"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20-24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8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43-46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Защита письмен. аннотации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6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7</w:t>
            </w:r>
          </w:p>
        </w:tc>
        <w:tc>
          <w:tcPr>
            <w:tcW w:w="4205" w:type="dxa"/>
          </w:tcPr>
          <w:p w:rsidR="0056695E" w:rsidRPr="0087343B" w:rsidRDefault="0056695E" w:rsidP="00384983">
            <w:pPr>
              <w:pStyle w:val="21"/>
              <w:spacing w:after="0" w:line="240" w:lineRule="auto"/>
              <w:jc w:val="both"/>
              <w:rPr>
                <w:b/>
              </w:rPr>
            </w:pPr>
            <w:r>
              <w:t>Подготовить малыми группами информационный материал по следующим темам:</w:t>
            </w:r>
          </w:p>
          <w:p w:rsidR="0056695E" w:rsidRPr="00CD205B" w:rsidRDefault="0056695E" w:rsidP="00A21DB5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</w:rPr>
            </w:pPr>
            <w:r>
              <w:t>Дипломатические отношения с Вьетнамом.</w:t>
            </w:r>
          </w:p>
          <w:p w:rsidR="0056695E" w:rsidRPr="0087343B" w:rsidRDefault="0056695E" w:rsidP="00A21DB5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</w:rPr>
            </w:pPr>
            <w:r>
              <w:t xml:space="preserve">РК  и Малайзия </w:t>
            </w:r>
          </w:p>
          <w:p w:rsidR="0056695E" w:rsidRPr="0087343B" w:rsidRDefault="0056695E" w:rsidP="00A21DB5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</w:rPr>
            </w:pPr>
            <w:r>
              <w:t>РК и Индонезия</w:t>
            </w:r>
          </w:p>
          <w:p w:rsidR="0056695E" w:rsidRPr="00F81285" w:rsidRDefault="0056695E" w:rsidP="00A21DB5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</w:rPr>
            </w:pPr>
            <w:r>
              <w:t>РК и Сингапур.</w:t>
            </w:r>
          </w:p>
          <w:p w:rsidR="0056695E" w:rsidRPr="00C27064" w:rsidRDefault="0056695E" w:rsidP="00384983">
            <w:pPr>
              <w:pStyle w:val="2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2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35-39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№, 5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56-63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Защита логической схемы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7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8</w:t>
            </w:r>
          </w:p>
        </w:tc>
        <w:tc>
          <w:tcPr>
            <w:tcW w:w="4205" w:type="dxa"/>
          </w:tcPr>
          <w:p w:rsidR="0056695E" w:rsidRDefault="0056695E" w:rsidP="00384983">
            <w:pPr>
              <w:pStyle w:val="a4"/>
              <w:ind w:left="0"/>
              <w:jc w:val="both"/>
            </w:pPr>
            <w:r w:rsidRPr="005B14EA">
              <w:t>Сделать сравнительный комплексный анализ</w:t>
            </w:r>
            <w:r>
              <w:t xml:space="preserve"> (политика, экономика, культура)</w:t>
            </w:r>
            <w:r w:rsidRPr="005B14EA">
              <w:t xml:space="preserve"> развития КНДР и Южной </w:t>
            </w:r>
            <w:r w:rsidRPr="005B14EA">
              <w:lastRenderedPageBreak/>
              <w:t>Кореи</w:t>
            </w:r>
            <w:r>
              <w:t xml:space="preserve"> малыми группами</w:t>
            </w:r>
            <w:r w:rsidRPr="005B14EA">
              <w:t xml:space="preserve"> </w:t>
            </w:r>
          </w:p>
          <w:p w:rsidR="0056695E" w:rsidRPr="00C27064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1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64-68</w:t>
            </w: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№,5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67-71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lastRenderedPageBreak/>
              <w:t>Защита  реферата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8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9</w:t>
            </w:r>
          </w:p>
        </w:tc>
        <w:tc>
          <w:tcPr>
            <w:tcW w:w="4205" w:type="dxa"/>
          </w:tcPr>
          <w:p w:rsidR="0056695E" w:rsidRDefault="0056695E" w:rsidP="00384983">
            <w:pPr>
              <w:jc w:val="both"/>
            </w:pPr>
            <w:r w:rsidRPr="009D6872">
              <w:t xml:space="preserve"> </w:t>
            </w:r>
            <w:r>
              <w:t>Подготовить сообщения по данным темам:</w:t>
            </w:r>
          </w:p>
          <w:p w:rsidR="0056695E" w:rsidRDefault="0056695E" w:rsidP="00384983">
            <w:pPr>
              <w:pStyle w:val="a4"/>
              <w:ind w:left="0"/>
              <w:jc w:val="both"/>
            </w:pPr>
          </w:p>
          <w:p w:rsidR="0056695E" w:rsidRDefault="0056695E" w:rsidP="00A21DB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</w:pPr>
            <w:r w:rsidRPr="003A0045">
              <w:t>Казахстан</w:t>
            </w:r>
            <w:r>
              <w:t xml:space="preserve"> и </w:t>
            </w:r>
            <w:r w:rsidRPr="003A0045">
              <w:t xml:space="preserve"> арабски</w:t>
            </w:r>
            <w:r>
              <w:t>е</w:t>
            </w:r>
            <w:r w:rsidRPr="003A0045">
              <w:t xml:space="preserve"> государства</w:t>
            </w:r>
            <w:r>
              <w:t xml:space="preserve"> </w:t>
            </w:r>
            <w:r w:rsidRPr="003A0045">
              <w:t xml:space="preserve"> Магриба и Персидского залива. </w:t>
            </w:r>
          </w:p>
          <w:p w:rsidR="0056695E" w:rsidRPr="0092781A" w:rsidRDefault="0056695E" w:rsidP="00A21DB5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</w:pPr>
            <w:r w:rsidRPr="00CA6C61">
              <w:t xml:space="preserve">Казахстан </w:t>
            </w:r>
            <w:r>
              <w:t>и</w:t>
            </w:r>
            <w:r w:rsidRPr="00CA6C61">
              <w:t xml:space="preserve"> Иордани</w:t>
            </w:r>
            <w:r>
              <w:t>я</w:t>
            </w:r>
            <w:r w:rsidRPr="00CA6C61">
              <w:t xml:space="preserve">, </w:t>
            </w:r>
            <w:r>
              <w:t>Ливия</w:t>
            </w:r>
            <w:r w:rsidRPr="00CA6C61">
              <w:t>, Марокко, Тунис</w:t>
            </w:r>
            <w:r>
              <w:t xml:space="preserve"> и Ливан</w:t>
            </w:r>
            <w:r w:rsidRPr="00CA6C61">
              <w:t>.</w:t>
            </w:r>
            <w:r w:rsidRPr="00E74A68">
              <w:t xml:space="preserve"> Перспективы отношений. Задачи казахстанской дипломатии.</w:t>
            </w:r>
          </w:p>
          <w:p w:rsidR="0056695E" w:rsidRDefault="0056695E" w:rsidP="00384983">
            <w:pPr>
              <w:jc w:val="both"/>
              <w:rPr>
                <w:b/>
              </w:rPr>
            </w:pPr>
          </w:p>
          <w:p w:rsidR="0056695E" w:rsidRDefault="0056695E" w:rsidP="00384983">
            <w:pPr>
              <w:rPr>
                <w:b/>
              </w:rPr>
            </w:pPr>
          </w:p>
          <w:p w:rsidR="0056695E" w:rsidRPr="00C27064" w:rsidRDefault="0056695E" w:rsidP="00384983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45-47</w:t>
            </w: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2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стр.49-58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t>Защита подготовленного материала устно в форме  «круглого стола».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9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10</w:t>
            </w:r>
          </w:p>
        </w:tc>
        <w:tc>
          <w:tcPr>
            <w:tcW w:w="4205" w:type="dxa"/>
          </w:tcPr>
          <w:p w:rsidR="0056695E" w:rsidRPr="00C27064" w:rsidRDefault="0056695E" w:rsidP="00384983">
            <w:pPr>
              <w:rPr>
                <w:bCs/>
              </w:rPr>
            </w:pPr>
            <w:r w:rsidRPr="00C27064">
              <w:rPr>
                <w:bCs/>
              </w:rPr>
              <w:t xml:space="preserve">Подготовиться к защите презентации по одной из предложенных тем (презентации готовятся группами по 3-4 студента) </w:t>
            </w:r>
          </w:p>
          <w:p w:rsidR="0056695E" w:rsidRDefault="0056695E" w:rsidP="00A21DB5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</w:pPr>
            <w:r w:rsidRPr="004E7EE4">
              <w:t>Отношения между Казахстаном и Уругваем, Чили, Бразилией, Никарагуа, Панамой, Гондурасом, Венесуэлой, Коста-Рикой.</w:t>
            </w:r>
          </w:p>
          <w:p w:rsidR="0056695E" w:rsidRPr="00C27064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стр.76-82</w:t>
            </w: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5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83-86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Выступление с презентацией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1307CF">
        <w:trPr>
          <w:trHeight w:val="2549"/>
        </w:trPr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11</w:t>
            </w:r>
          </w:p>
        </w:tc>
        <w:tc>
          <w:tcPr>
            <w:tcW w:w="4205" w:type="dxa"/>
          </w:tcPr>
          <w:p w:rsidR="0056695E" w:rsidRDefault="0056695E" w:rsidP="00384983">
            <w:pPr>
              <w:pStyle w:val="a5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Подготовиться к защите реферата по одной из предложенных тем:</w:t>
            </w:r>
          </w:p>
          <w:p w:rsidR="0056695E" w:rsidRDefault="0056695E" w:rsidP="00A21DB5">
            <w:pPr>
              <w:pStyle w:val="a5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  <w:r>
              <w:rPr>
                <w:bCs/>
              </w:rPr>
              <w:t xml:space="preserve"> </w:t>
            </w:r>
            <w:r w:rsidRPr="007F0829">
              <w:t>Немецкая диаспора и Совет немцев Казахстана.</w:t>
            </w:r>
          </w:p>
          <w:p w:rsidR="0056695E" w:rsidRPr="00210716" w:rsidRDefault="0056695E" w:rsidP="00A21DB5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b/>
              </w:rPr>
            </w:pPr>
            <w:r w:rsidRPr="003B258D">
              <w:t>Сотрудничество в области культуры, образования и науки</w:t>
            </w:r>
            <w:r>
              <w:rPr>
                <w:b/>
              </w:rPr>
              <w:t xml:space="preserve"> </w:t>
            </w:r>
            <w:r w:rsidRPr="00917B1A">
              <w:t>РК и Франции</w:t>
            </w:r>
          </w:p>
          <w:p w:rsidR="0056695E" w:rsidRPr="006D794D" w:rsidRDefault="0056695E" w:rsidP="00384983">
            <w:pPr>
              <w:pStyle w:val="a5"/>
              <w:spacing w:after="0"/>
              <w:ind w:left="0"/>
              <w:jc w:val="both"/>
              <w:rPr>
                <w:b/>
                <w:bCs/>
              </w:rPr>
            </w:pPr>
          </w:p>
          <w:p w:rsidR="0056695E" w:rsidRPr="00CE796A" w:rsidRDefault="0056695E" w:rsidP="00384983">
            <w:pPr>
              <w:pStyle w:val="a5"/>
              <w:spacing w:after="0"/>
              <w:ind w:left="0"/>
              <w:jc w:val="both"/>
              <w:rPr>
                <w:b/>
                <w:bCs/>
              </w:rPr>
            </w:pPr>
          </w:p>
          <w:p w:rsidR="0056695E" w:rsidRDefault="0056695E" w:rsidP="0038498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6695E" w:rsidRPr="00CE796A" w:rsidRDefault="0056695E" w:rsidP="00384983">
            <w:pPr>
              <w:pStyle w:val="a5"/>
              <w:spacing w:after="0"/>
              <w:ind w:left="0"/>
              <w:jc w:val="both"/>
              <w:rPr>
                <w:b/>
                <w:bCs/>
              </w:rPr>
            </w:pPr>
          </w:p>
          <w:p w:rsidR="0056695E" w:rsidRPr="00C27064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86-97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8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стр.90-96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защита реферата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11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12</w:t>
            </w:r>
          </w:p>
        </w:tc>
        <w:tc>
          <w:tcPr>
            <w:tcW w:w="4205" w:type="dxa"/>
          </w:tcPr>
          <w:p w:rsidR="0056695E" w:rsidRPr="00C27064" w:rsidRDefault="0056695E" w:rsidP="00384983">
            <w:pPr>
              <w:pStyle w:val="a5"/>
              <w:spacing w:after="0"/>
              <w:ind w:left="0"/>
              <w:jc w:val="both"/>
              <w:rPr>
                <w:bCs/>
              </w:rPr>
            </w:pPr>
            <w:r w:rsidRPr="00C27064">
              <w:t>Подготовить и защитить кроссворд и глоссарий по 1 из тем:</w:t>
            </w:r>
          </w:p>
          <w:p w:rsidR="0056695E" w:rsidRPr="0016768A" w:rsidRDefault="0056695E" w:rsidP="00A21DB5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bCs/>
              </w:rPr>
            </w:pPr>
            <w:r w:rsidRPr="0016768A">
              <w:rPr>
                <w:bCs/>
              </w:rPr>
              <w:t>Казахстан и страны Южной Европы.</w:t>
            </w:r>
          </w:p>
          <w:p w:rsidR="0056695E" w:rsidRDefault="0056695E" w:rsidP="00A21DB5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</w:pPr>
            <w:r w:rsidRPr="00FC3F16">
              <w:t>Казахстан и страны Бенилюкса</w:t>
            </w:r>
          </w:p>
          <w:p w:rsidR="0056695E" w:rsidRPr="00C27064" w:rsidRDefault="0056695E" w:rsidP="00384983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  <w:p w:rsidR="0056695E" w:rsidRPr="00C27064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 4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стр.124-128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5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135-143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>защита глоссария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12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13</w:t>
            </w:r>
          </w:p>
        </w:tc>
        <w:tc>
          <w:tcPr>
            <w:tcW w:w="4205" w:type="dxa"/>
          </w:tcPr>
          <w:p w:rsidR="0056695E" w:rsidRPr="007423EA" w:rsidRDefault="0056695E" w:rsidP="00384983">
            <w:pPr>
              <w:pStyle w:val="a4"/>
              <w:ind w:left="0"/>
              <w:jc w:val="both"/>
              <w:rPr>
                <w:b/>
              </w:rPr>
            </w:pPr>
            <w:r>
              <w:t>Подготовить информативные сообщения по перечисленным темам:</w:t>
            </w:r>
          </w:p>
          <w:p w:rsidR="0056695E" w:rsidRPr="007867B1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  <w:p w:rsidR="0056695E" w:rsidRPr="00964B84" w:rsidRDefault="0056695E" w:rsidP="00A21DB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</w:rPr>
            </w:pPr>
            <w:r w:rsidRPr="00126B97">
              <w:t>Место стран Центральной и Юго-Восточной Европы во внешней политике РК</w:t>
            </w:r>
          </w:p>
          <w:p w:rsidR="0056695E" w:rsidRPr="002918EA" w:rsidRDefault="0056695E" w:rsidP="00A21DB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</w:rPr>
            </w:pPr>
            <w:r w:rsidRPr="000D2B05">
              <w:t>Дипломатические и внешнеэкономические отношения с Республикой Чехия и Республикой Словакия.</w:t>
            </w:r>
          </w:p>
          <w:p w:rsidR="0056695E" w:rsidRPr="00253837" w:rsidRDefault="0056695E" w:rsidP="00A21DB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</w:rPr>
            </w:pPr>
            <w:r>
              <w:t>РК и страны Балтии</w:t>
            </w:r>
          </w:p>
          <w:p w:rsidR="0056695E" w:rsidRPr="002918EA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  <w:p w:rsidR="0056695E" w:rsidRPr="00C27064" w:rsidRDefault="0056695E" w:rsidP="00384983">
            <w:pPr>
              <w:pStyle w:val="a4"/>
              <w:ind w:left="0"/>
              <w:jc w:val="both"/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lastRenderedPageBreak/>
              <w:t>стр. 123-129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2 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167-172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lastRenderedPageBreak/>
              <w:t>защита презентаци</w:t>
            </w:r>
            <w:r w:rsidRPr="00C27064">
              <w:rPr>
                <w:bCs/>
              </w:rPr>
              <w:lastRenderedPageBreak/>
              <w:t>и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lastRenderedPageBreak/>
              <w:t>13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14</w:t>
            </w:r>
          </w:p>
        </w:tc>
        <w:tc>
          <w:tcPr>
            <w:tcW w:w="4205" w:type="dxa"/>
          </w:tcPr>
          <w:p w:rsidR="0056695E" w:rsidRPr="00C27064" w:rsidRDefault="0056695E" w:rsidP="00384983">
            <w:pPr>
              <w:rPr>
                <w:bCs/>
              </w:rPr>
            </w:pPr>
            <w:r w:rsidRPr="00C27064">
              <w:t xml:space="preserve">Обсудить и подготовится к выступлению малыми группами </w:t>
            </w:r>
            <w:proofErr w:type="gramStart"/>
            <w:r w:rsidRPr="00C27064">
              <w:t>на  темы</w:t>
            </w:r>
            <w:proofErr w:type="gramEnd"/>
            <w:r w:rsidRPr="00C27064">
              <w:t>:</w:t>
            </w:r>
          </w:p>
          <w:p w:rsidR="0056695E" w:rsidRDefault="0056695E" w:rsidP="00A21DB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</w:pPr>
            <w:r w:rsidRPr="00CE796A">
              <w:t>Проблемы Каспийского моря</w:t>
            </w:r>
          </w:p>
          <w:p w:rsidR="0056695E" w:rsidRPr="00CE796A" w:rsidRDefault="0056695E" w:rsidP="00A21DB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b/>
              </w:rPr>
            </w:pPr>
            <w:r w:rsidRPr="00596294">
              <w:t>Экологическое состояние Казахстана. Концепция экологической безопасности и устойчивого развития РК.</w:t>
            </w:r>
          </w:p>
          <w:p w:rsidR="0056695E" w:rsidRPr="003948B7" w:rsidRDefault="0056695E" w:rsidP="00A21DB5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b/>
              </w:rPr>
            </w:pPr>
            <w:r w:rsidRPr="001174A0">
              <w:t>Экологические движения в Казахстане. Антиядерные движения.</w:t>
            </w:r>
          </w:p>
          <w:p w:rsidR="0056695E" w:rsidRPr="00C27064" w:rsidRDefault="0056695E" w:rsidP="00384983">
            <w:pPr>
              <w:pStyle w:val="a4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139-146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5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153-169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rPr>
                <w:bCs/>
              </w:rPr>
              <w:t xml:space="preserve">Обсуждение тем малыми группами 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14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  <w:tr w:rsidR="0056695E" w:rsidRPr="00C27064" w:rsidTr="00B00F9E">
        <w:tc>
          <w:tcPr>
            <w:tcW w:w="817" w:type="dxa"/>
          </w:tcPr>
          <w:p w:rsidR="0056695E" w:rsidRPr="00C27064" w:rsidRDefault="0056695E" w:rsidP="00B00F9E">
            <w:pPr>
              <w:jc w:val="center"/>
            </w:pPr>
            <w:r w:rsidRPr="00C27064">
              <w:t>15</w:t>
            </w:r>
          </w:p>
        </w:tc>
        <w:tc>
          <w:tcPr>
            <w:tcW w:w="4205" w:type="dxa"/>
          </w:tcPr>
          <w:p w:rsidR="0056695E" w:rsidRDefault="0056695E" w:rsidP="00384983">
            <w:pPr>
              <w:pStyle w:val="a4"/>
              <w:ind w:left="0"/>
              <w:jc w:val="both"/>
            </w:pPr>
            <w:r>
              <w:t>Подготовить малыми группами презентации по предложенным темам:</w:t>
            </w:r>
          </w:p>
          <w:p w:rsidR="0056695E" w:rsidRDefault="0056695E" w:rsidP="00A21DB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</w:pPr>
            <w:r w:rsidRPr="000249C5">
              <w:t>Совещание по Мерам Доверия в Азии -</w:t>
            </w:r>
            <w:r>
              <w:t xml:space="preserve"> </w:t>
            </w:r>
            <w:r w:rsidRPr="000249C5">
              <w:t>СВМДА.</w:t>
            </w:r>
          </w:p>
          <w:p w:rsidR="0056695E" w:rsidRDefault="0056695E" w:rsidP="00A21DB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</w:pPr>
            <w:r>
              <w:t>Обеспечение</w:t>
            </w:r>
            <w:r w:rsidRPr="000249C5">
              <w:t xml:space="preserve"> безопасности и Шанхайская организация сотрудничества (ШОС).</w:t>
            </w:r>
          </w:p>
          <w:p w:rsidR="0056695E" w:rsidRDefault="0056695E" w:rsidP="00A21DB5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</w:pPr>
            <w:r w:rsidRPr="000249C5">
              <w:t>Казахстан и Договор о Коллективной Безопасности (ДКБ).</w:t>
            </w:r>
          </w:p>
          <w:p w:rsidR="0056695E" w:rsidRPr="00C27064" w:rsidRDefault="0056695E" w:rsidP="00384983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Обязательная 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 xml:space="preserve"> №</w:t>
            </w:r>
            <w:r w:rsidRPr="00C27064">
              <w:rPr>
                <w:bCs/>
                <w:lang w:val="en-US"/>
              </w:rPr>
              <w:t xml:space="preserve"> </w:t>
            </w:r>
            <w:r w:rsidRPr="00C27064">
              <w:rPr>
                <w:bCs/>
              </w:rPr>
              <w:t>1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215-223</w:t>
            </w:r>
          </w:p>
          <w:p w:rsidR="0056695E" w:rsidRPr="00C27064" w:rsidRDefault="0056695E" w:rsidP="00B00F9E">
            <w:pPr>
              <w:rPr>
                <w:bCs/>
              </w:rPr>
            </w:pP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Дополнительная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№ 3</w:t>
            </w:r>
          </w:p>
          <w:p w:rsidR="0056695E" w:rsidRPr="00C27064" w:rsidRDefault="0056695E" w:rsidP="00B00F9E">
            <w:pPr>
              <w:rPr>
                <w:bCs/>
              </w:rPr>
            </w:pPr>
            <w:r w:rsidRPr="00C27064">
              <w:rPr>
                <w:bCs/>
              </w:rPr>
              <w:t>стр. 176-184</w:t>
            </w:r>
          </w:p>
        </w:tc>
        <w:tc>
          <w:tcPr>
            <w:tcW w:w="1418" w:type="dxa"/>
            <w:vAlign w:val="center"/>
          </w:tcPr>
          <w:p w:rsidR="0056695E" w:rsidRPr="00C27064" w:rsidRDefault="0056695E" w:rsidP="00B00F9E">
            <w:pPr>
              <w:jc w:val="center"/>
              <w:rPr>
                <w:bCs/>
              </w:rPr>
            </w:pPr>
            <w:r w:rsidRPr="00C27064">
              <w:t>Устный опрос и защита анализа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15</w:t>
            </w:r>
          </w:p>
        </w:tc>
        <w:tc>
          <w:tcPr>
            <w:tcW w:w="992" w:type="dxa"/>
          </w:tcPr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</w:p>
          <w:p w:rsidR="0056695E" w:rsidRPr="00C27064" w:rsidRDefault="0056695E" w:rsidP="00B00F9E">
            <w:pPr>
              <w:jc w:val="center"/>
            </w:pPr>
            <w:r w:rsidRPr="00C27064">
              <w:t>100</w:t>
            </w:r>
          </w:p>
        </w:tc>
      </w:tr>
    </w:tbl>
    <w:p w:rsidR="0056695E" w:rsidRDefault="0056695E" w:rsidP="008A50F6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50F6" w:rsidRPr="00C27064" w:rsidRDefault="008A50F6" w:rsidP="008A50F6"/>
    <w:p w:rsidR="008A50F6" w:rsidRPr="00C27064" w:rsidRDefault="008A50F6" w:rsidP="008A50F6">
      <w:pPr>
        <w:spacing w:after="120"/>
        <w:jc w:val="both"/>
      </w:pPr>
      <w:r w:rsidRPr="00C27064">
        <w:rPr>
          <w:b/>
          <w:i/>
        </w:rPr>
        <w:t xml:space="preserve">*Примечание: Контроль и оценка выполнения заданий СРС осуществляется на занятиях СРСП в соответствии с утвержденным расписанием. </w:t>
      </w:r>
    </w:p>
    <w:p w:rsidR="008A50F6" w:rsidRPr="00C27064" w:rsidRDefault="008A50F6" w:rsidP="008A50F6"/>
    <w:p w:rsidR="00577284" w:rsidRPr="00C27064" w:rsidRDefault="00577284" w:rsidP="00577284">
      <w:pPr>
        <w:pStyle w:val="a7"/>
        <w:jc w:val="center"/>
        <w:rPr>
          <w:b/>
          <w:bCs/>
        </w:rPr>
      </w:pPr>
      <w:r w:rsidRPr="00C27064">
        <w:rPr>
          <w:b/>
          <w:bCs/>
        </w:rPr>
        <w:t>Список литературы</w:t>
      </w:r>
    </w:p>
    <w:p w:rsidR="00577284" w:rsidRDefault="00577284" w:rsidP="00577284">
      <w:pPr>
        <w:pStyle w:val="a7"/>
        <w:jc w:val="center"/>
        <w:rPr>
          <w:b/>
          <w:bCs/>
        </w:rPr>
      </w:pPr>
      <w:r w:rsidRPr="00C27064">
        <w:rPr>
          <w:b/>
          <w:bCs/>
        </w:rPr>
        <w:t>Основная литература</w:t>
      </w:r>
    </w:p>
    <w:p w:rsidR="00577284" w:rsidRDefault="00577284" w:rsidP="00577284">
      <w:pPr>
        <w:pStyle w:val="a7"/>
        <w:numPr>
          <w:ilvl w:val="0"/>
          <w:numId w:val="36"/>
        </w:numPr>
        <w:jc w:val="both"/>
        <w:rPr>
          <w:bCs/>
        </w:rPr>
      </w:pPr>
      <w:r w:rsidRPr="00FC7A95">
        <w:rPr>
          <w:bCs/>
        </w:rPr>
        <w:t>Закон о дипломатической службе</w:t>
      </w:r>
      <w:r>
        <w:rPr>
          <w:bCs/>
        </w:rPr>
        <w:t xml:space="preserve"> Республики Казахстан. А., 2002.</w:t>
      </w:r>
    </w:p>
    <w:p w:rsidR="00577284" w:rsidRDefault="00577284" w:rsidP="00577284">
      <w:pPr>
        <w:pStyle w:val="a7"/>
        <w:numPr>
          <w:ilvl w:val="0"/>
          <w:numId w:val="36"/>
        </w:numPr>
        <w:jc w:val="both"/>
        <w:rPr>
          <w:bCs/>
        </w:rPr>
      </w:pPr>
      <w:r>
        <w:rPr>
          <w:bCs/>
        </w:rPr>
        <w:t>Внешняя политика Республики Казахстан. Хроника 1991-1999. Алматы, 1999.</w:t>
      </w:r>
    </w:p>
    <w:p w:rsidR="00577284" w:rsidRDefault="00577284" w:rsidP="00577284">
      <w:pPr>
        <w:pStyle w:val="a7"/>
        <w:numPr>
          <w:ilvl w:val="0"/>
          <w:numId w:val="36"/>
        </w:numPr>
        <w:jc w:val="both"/>
        <w:rPr>
          <w:bCs/>
        </w:rPr>
      </w:pPr>
      <w:r>
        <w:rPr>
          <w:bCs/>
        </w:rPr>
        <w:t>Казахстан и Европейский Союз. Сборник документов и материалов. Алматы, 1997.</w:t>
      </w:r>
    </w:p>
    <w:p w:rsidR="00577284" w:rsidRDefault="00577284" w:rsidP="00577284">
      <w:pPr>
        <w:pStyle w:val="a7"/>
        <w:numPr>
          <w:ilvl w:val="0"/>
          <w:numId w:val="36"/>
        </w:numPr>
        <w:jc w:val="both"/>
        <w:rPr>
          <w:bCs/>
        </w:rPr>
      </w:pPr>
      <w:r>
        <w:rPr>
          <w:bCs/>
        </w:rPr>
        <w:t>Назарбаев Н. Стратегия становления и развития Казахстана как суверенного государства. Алматы 1992.</w:t>
      </w:r>
    </w:p>
    <w:p w:rsidR="00577284" w:rsidRPr="00C27064" w:rsidRDefault="00577284" w:rsidP="00577284">
      <w:pPr>
        <w:pStyle w:val="a7"/>
        <w:jc w:val="center"/>
        <w:rPr>
          <w:b/>
          <w:bCs/>
        </w:rPr>
      </w:pPr>
    </w:p>
    <w:p w:rsidR="00577284" w:rsidRPr="00C27064" w:rsidRDefault="00577284" w:rsidP="00577284">
      <w:pPr>
        <w:pStyle w:val="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27064">
        <w:rPr>
          <w:rFonts w:ascii="Times New Roman" w:hAnsi="Times New Roman" w:cs="Times New Roman"/>
          <w:bCs w:val="0"/>
          <w:sz w:val="24"/>
          <w:szCs w:val="24"/>
        </w:rPr>
        <w:lastRenderedPageBreak/>
        <w:t>Дополнительная литература</w:t>
      </w:r>
    </w:p>
    <w:p w:rsidR="00577284" w:rsidRPr="00931D00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 w:rsidRPr="00931D00">
        <w:rPr>
          <w:bCs/>
        </w:rPr>
        <w:t>Айдаров Н. Степная демократия одевается во фрак.</w:t>
      </w:r>
      <w:r>
        <w:rPr>
          <w:bCs/>
        </w:rPr>
        <w:t xml:space="preserve"> Минск, 1998.</w:t>
      </w:r>
    </w:p>
    <w:p w:rsidR="00577284" w:rsidRPr="00EF5E08" w:rsidRDefault="00577284" w:rsidP="00577284">
      <w:pPr>
        <w:pStyle w:val="a7"/>
        <w:numPr>
          <w:ilvl w:val="0"/>
          <w:numId w:val="37"/>
        </w:numPr>
        <w:jc w:val="both"/>
        <w:rPr>
          <w:bCs/>
        </w:rPr>
      </w:pPr>
      <w:r>
        <w:rPr>
          <w:bCs/>
        </w:rPr>
        <w:t>Актуальные проблемы внешней политики. Алматы, 1998.</w:t>
      </w:r>
    </w:p>
    <w:p w:rsidR="00577284" w:rsidRPr="00931D00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>Внешняя политика Казахстана. Сборник статей. Алматы, 1995.</w:t>
      </w:r>
    </w:p>
    <w:p w:rsidR="00577284" w:rsidRPr="00D676AE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 xml:space="preserve">Европейский союз и Центральная Азия.  Под редакцией Ж.У. </w:t>
      </w:r>
      <w:proofErr w:type="spellStart"/>
      <w:r>
        <w:rPr>
          <w:bCs/>
        </w:rPr>
        <w:t>Ибрашева</w:t>
      </w:r>
      <w:proofErr w:type="spellEnd"/>
      <w:r>
        <w:rPr>
          <w:bCs/>
        </w:rPr>
        <w:t>. Алматы, 2000.</w:t>
      </w:r>
    </w:p>
    <w:p w:rsidR="00577284" w:rsidRPr="005E7A06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proofErr w:type="spellStart"/>
      <w:r>
        <w:rPr>
          <w:bCs/>
        </w:rPr>
        <w:t>Ибрашев</w:t>
      </w:r>
      <w:proofErr w:type="spellEnd"/>
      <w:r>
        <w:rPr>
          <w:bCs/>
        </w:rPr>
        <w:t xml:space="preserve"> Ж.У., </w:t>
      </w:r>
      <w:proofErr w:type="spellStart"/>
      <w:r>
        <w:rPr>
          <w:bCs/>
        </w:rPr>
        <w:t>Енсебаева</w:t>
      </w:r>
      <w:proofErr w:type="spellEnd"/>
      <w:r>
        <w:rPr>
          <w:bCs/>
        </w:rPr>
        <w:t xml:space="preserve"> Э.Т. Европейский Союз во внешней политике Казахстана. Алматы 2001.</w:t>
      </w:r>
    </w:p>
    <w:p w:rsidR="00577284" w:rsidRPr="00D85058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proofErr w:type="spellStart"/>
      <w:r>
        <w:rPr>
          <w:bCs/>
        </w:rPr>
        <w:t>Исингарин</w:t>
      </w:r>
      <w:proofErr w:type="spellEnd"/>
      <w:r>
        <w:rPr>
          <w:bCs/>
        </w:rPr>
        <w:t xml:space="preserve"> Н. Проблемы интеграции в СНГ. Алматы 1998.</w:t>
      </w:r>
    </w:p>
    <w:p w:rsidR="00577284" w:rsidRPr="00EF5E08" w:rsidRDefault="00577284" w:rsidP="00577284">
      <w:pPr>
        <w:pStyle w:val="a7"/>
        <w:numPr>
          <w:ilvl w:val="0"/>
          <w:numId w:val="37"/>
        </w:numPr>
        <w:jc w:val="both"/>
        <w:rPr>
          <w:bCs/>
        </w:rPr>
      </w:pPr>
      <w:proofErr w:type="spellStart"/>
      <w:r>
        <w:rPr>
          <w:bCs/>
        </w:rPr>
        <w:t>Лаумулин</w:t>
      </w:r>
      <w:proofErr w:type="spellEnd"/>
      <w:r>
        <w:rPr>
          <w:bCs/>
        </w:rPr>
        <w:t xml:space="preserve"> М.Т. Казахстан в современных международных отношениях: безопасность, геополитика, </w:t>
      </w:r>
      <w:proofErr w:type="gramStart"/>
      <w:r>
        <w:rPr>
          <w:bCs/>
        </w:rPr>
        <w:t>политология .Алматы</w:t>
      </w:r>
      <w:proofErr w:type="gramEnd"/>
      <w:r>
        <w:rPr>
          <w:bCs/>
        </w:rPr>
        <w:t xml:space="preserve"> 2001.</w:t>
      </w:r>
    </w:p>
    <w:p w:rsidR="00577284" w:rsidRPr="00D85058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>Мансуров Т.А. Казахстанско-российские отношения. 1991-2001. Алматы 2001.</w:t>
      </w:r>
    </w:p>
    <w:p w:rsidR="00577284" w:rsidRPr="00EF5E08" w:rsidRDefault="00577284" w:rsidP="00577284">
      <w:pPr>
        <w:pStyle w:val="a7"/>
        <w:numPr>
          <w:ilvl w:val="0"/>
          <w:numId w:val="37"/>
        </w:numPr>
        <w:jc w:val="both"/>
        <w:rPr>
          <w:bCs/>
        </w:rPr>
      </w:pPr>
      <w:r>
        <w:rPr>
          <w:bCs/>
        </w:rPr>
        <w:t>Политика и интересы мировых держав в Казахстане. Под редакцией Б. Султанова. Алматы, 2002.</w:t>
      </w:r>
    </w:p>
    <w:p w:rsidR="00577284" w:rsidRPr="00D85058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>Приоритеты казахстанской дипломатии. Астана , 2000.</w:t>
      </w:r>
    </w:p>
    <w:p w:rsidR="00577284" w:rsidRPr="00FA13DF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>Токаев К. Внешняя политика Казахстана в условиях глобализации. А., 2000.</w:t>
      </w:r>
    </w:p>
    <w:p w:rsidR="00577284" w:rsidRPr="00FA13DF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>Токаев К. Дипломатия Республики Казахстан. Астана 2001.</w:t>
      </w:r>
    </w:p>
    <w:p w:rsidR="00577284" w:rsidRPr="001F5EFE" w:rsidRDefault="00577284" w:rsidP="00577284">
      <w:pPr>
        <w:pStyle w:val="a7"/>
        <w:numPr>
          <w:ilvl w:val="0"/>
          <w:numId w:val="37"/>
        </w:numPr>
        <w:jc w:val="both"/>
        <w:rPr>
          <w:bCs/>
          <w:lang w:val="en-US"/>
        </w:rPr>
      </w:pPr>
      <w:r>
        <w:rPr>
          <w:bCs/>
        </w:rPr>
        <w:t xml:space="preserve">Фу </w:t>
      </w:r>
      <w:proofErr w:type="spellStart"/>
      <w:r>
        <w:rPr>
          <w:bCs/>
        </w:rPr>
        <w:t>Чжен</w:t>
      </w:r>
      <w:proofErr w:type="spellEnd"/>
      <w:r>
        <w:rPr>
          <w:bCs/>
        </w:rPr>
        <w:t xml:space="preserve"> Кун. Геополитика Казахстана между прошлым и будущего. Алматы 1999.</w:t>
      </w:r>
    </w:p>
    <w:p w:rsidR="00577284" w:rsidRPr="00C27064" w:rsidRDefault="00577284" w:rsidP="00577284">
      <w:pPr>
        <w:jc w:val="center"/>
        <w:rPr>
          <w:b/>
        </w:rPr>
      </w:pPr>
    </w:p>
    <w:p w:rsidR="00D3401F" w:rsidRPr="0062519C" w:rsidRDefault="00D3401F" w:rsidP="00D3401F">
      <w:pPr>
        <w:jc w:val="both"/>
      </w:pPr>
      <w:r w:rsidRPr="0062519C">
        <w:rPr>
          <w:b/>
          <w:bCs/>
        </w:rPr>
        <w:t xml:space="preserve">                                       Методика расчета итоговой оценки.</w:t>
      </w:r>
    </w:p>
    <w:p w:rsidR="00D3401F" w:rsidRPr="0062519C" w:rsidRDefault="00D3401F" w:rsidP="00D3401F">
      <w:pPr>
        <w:shd w:val="clear" w:color="auto" w:fill="FFFFFF"/>
        <w:autoSpaceDE w:val="0"/>
        <w:autoSpaceDN w:val="0"/>
        <w:adjustRightInd w:val="0"/>
        <w:spacing w:line="23" w:lineRule="atLeast"/>
        <w:contextualSpacing/>
        <w:jc w:val="both"/>
      </w:pPr>
      <w:r w:rsidRPr="0062519C">
        <w:t xml:space="preserve">      Уровень учебных достижений, обучающихся по каждой дисциплине определяется итоговой оценкой, формируемой из оценки рейтинга допуска к экзамену (средняя оценка суммы баллов по текущему и рубежным контролям) и оценки итогового контроля (экзамена). </w:t>
      </w:r>
    </w:p>
    <w:p w:rsidR="00D3401F" w:rsidRPr="0062519C" w:rsidRDefault="00D3401F" w:rsidP="00D3401F">
      <w:pPr>
        <w:pStyle w:val="a7"/>
        <w:spacing w:line="23" w:lineRule="atLeast"/>
        <w:contextualSpacing/>
      </w:pPr>
      <w:r w:rsidRPr="0062519C">
        <w:t xml:space="preserve">      </w:t>
      </w:r>
      <w:r w:rsidRPr="0062519C">
        <w:rPr>
          <w:b/>
          <w:bCs/>
        </w:rPr>
        <w:t>Рейтинг допуска (РД) к экзамену по итогам Рейтинга1 и Рейтинга2 составляет не менее 60 баллов.</w:t>
      </w:r>
      <w:r w:rsidRPr="0062519C">
        <w:t xml:space="preserve">   </w:t>
      </w:r>
    </w:p>
    <w:p w:rsidR="00D3401F" w:rsidRPr="0062519C" w:rsidRDefault="00D3401F" w:rsidP="00D3401F">
      <w:pPr>
        <w:pStyle w:val="a7"/>
        <w:spacing w:line="23" w:lineRule="atLeast"/>
        <w:contextualSpacing/>
        <w:rPr>
          <w:b/>
        </w:rPr>
      </w:pPr>
      <w:r w:rsidRPr="0062519C">
        <w:t xml:space="preserve">      </w:t>
      </w:r>
      <w:r w:rsidRPr="0062519C">
        <w:rPr>
          <w:b/>
        </w:rPr>
        <w:t>Рейтинг допуска (РД) на экзамен определяется следующим образом: оценки (рейтинг 1 + рейтинг2): 2 (среднеарифметическое значение).</w:t>
      </w:r>
    </w:p>
    <w:p w:rsidR="00D3401F" w:rsidRPr="0062519C" w:rsidRDefault="00D3401F" w:rsidP="00D3401F">
      <w:pPr>
        <w:pStyle w:val="a7"/>
        <w:spacing w:line="23" w:lineRule="atLeast"/>
        <w:contextualSpacing/>
      </w:pPr>
      <w:r w:rsidRPr="0062519C">
        <w:t xml:space="preserve">       Рейтинг 1 (также рейтинг 2) определяется из суммы всех оценок по текущему контролю, деленная на количество оценок + оценка рубежного контроля, деленная на 2 (среднеарифметическое значение).</w:t>
      </w:r>
    </w:p>
    <w:p w:rsidR="00D3401F" w:rsidRPr="0062519C" w:rsidRDefault="00D3401F" w:rsidP="00D3401F">
      <w:pPr>
        <w:shd w:val="clear" w:color="auto" w:fill="FFFFFF"/>
        <w:autoSpaceDE w:val="0"/>
        <w:autoSpaceDN w:val="0"/>
        <w:adjustRightInd w:val="0"/>
        <w:spacing w:line="23" w:lineRule="atLeast"/>
        <w:contextualSpacing/>
        <w:jc w:val="both"/>
      </w:pPr>
      <w:r w:rsidRPr="0062519C">
        <w:t xml:space="preserve">       Ниже приводится порядок накопления баллов, на примере условно взятой дисциплины. </w:t>
      </w:r>
    </w:p>
    <w:p w:rsidR="00D3401F" w:rsidRPr="0062519C" w:rsidRDefault="00D3401F" w:rsidP="00D3401F">
      <w:pPr>
        <w:spacing w:line="23" w:lineRule="atLeast"/>
        <w:contextualSpacing/>
        <w:jc w:val="both"/>
        <w:rPr>
          <w:b/>
        </w:rPr>
      </w:pPr>
      <w:r w:rsidRPr="0062519C">
        <w:t xml:space="preserve">       В течение первых 7 недель семестра по дисциплине предусмотрено 7 заданий, по которым студент получил следующие оценки из 100 максимально возможных по каждому заданию: 70, 86, 65, 59, 91, 76, 56. Средняя оценка </w:t>
      </w:r>
      <w:r w:rsidRPr="0062519C">
        <w:rPr>
          <w:b/>
        </w:rPr>
        <w:t>текущего контроля (ТК)</w:t>
      </w:r>
      <w:r w:rsidRPr="0062519C">
        <w:t xml:space="preserve"> определяется среднеарифметическим значением: (70+86+65+59+91+76+56): 7 (количество оценок) = 72 (71,85). </w:t>
      </w:r>
      <w:r w:rsidRPr="0062519C">
        <w:rPr>
          <w:b/>
        </w:rPr>
        <w:t>(ТК1)</w:t>
      </w:r>
    </w:p>
    <w:p w:rsidR="00D3401F" w:rsidRPr="0062519C" w:rsidRDefault="00D3401F" w:rsidP="00D3401F">
      <w:pPr>
        <w:pStyle w:val="a7"/>
        <w:spacing w:line="23" w:lineRule="atLeast"/>
        <w:contextualSpacing/>
      </w:pPr>
      <w:r w:rsidRPr="0062519C">
        <w:t xml:space="preserve">        На </w:t>
      </w:r>
      <w:r w:rsidRPr="0062519C">
        <w:rPr>
          <w:b/>
        </w:rPr>
        <w:t>рубежном контроле 1</w:t>
      </w:r>
      <w:r w:rsidRPr="0062519C">
        <w:t xml:space="preserve">   этот студент получил 65 </w:t>
      </w:r>
      <w:r w:rsidRPr="0062519C">
        <w:rPr>
          <w:b/>
        </w:rPr>
        <w:t>(РК1)</w:t>
      </w:r>
      <w:r w:rsidRPr="0062519C">
        <w:t xml:space="preserve"> из 100 максимальных.  </w:t>
      </w:r>
    </w:p>
    <w:p w:rsidR="00D3401F" w:rsidRPr="0062519C" w:rsidRDefault="00D3401F" w:rsidP="00D3401F">
      <w:pPr>
        <w:spacing w:line="23" w:lineRule="atLeast"/>
        <w:contextualSpacing/>
        <w:jc w:val="both"/>
      </w:pPr>
      <w:r w:rsidRPr="0062519C">
        <w:t xml:space="preserve">        </w:t>
      </w:r>
      <w:r w:rsidRPr="0062519C">
        <w:rPr>
          <w:b/>
        </w:rPr>
        <w:t>Рейтинг 1</w:t>
      </w:r>
      <w:r w:rsidRPr="0062519C">
        <w:t xml:space="preserve"> определяется </w:t>
      </w:r>
      <w:r w:rsidRPr="0062519C">
        <w:rPr>
          <w:b/>
        </w:rPr>
        <w:t>Р1 = (ТК1+ РК1): 2,</w:t>
      </w:r>
      <w:r w:rsidRPr="0062519C">
        <w:t xml:space="preserve"> т.е.       (72 + 65) : 2 = 69 (68,5). </w:t>
      </w:r>
    </w:p>
    <w:p w:rsidR="00D3401F" w:rsidRPr="0062519C" w:rsidRDefault="00D3401F" w:rsidP="00D3401F">
      <w:pPr>
        <w:pStyle w:val="a7"/>
        <w:spacing w:line="23" w:lineRule="atLeast"/>
        <w:contextualSpacing/>
      </w:pPr>
      <w:r w:rsidRPr="0062519C">
        <w:t xml:space="preserve">       На последующих 8 неделях семестра по этой же дисциплине  предусмотрено выполнение 6 заданий, по которым этот же студент получил    52, 35, 96, 63, 45, 87.</w:t>
      </w:r>
    </w:p>
    <w:p w:rsidR="00D3401F" w:rsidRPr="0062519C" w:rsidRDefault="00D3401F" w:rsidP="00D3401F">
      <w:pPr>
        <w:pStyle w:val="a7"/>
        <w:spacing w:line="23" w:lineRule="atLeast"/>
        <w:contextualSpacing/>
      </w:pPr>
      <w:r w:rsidRPr="0062519C">
        <w:t xml:space="preserve">       Средняя оценка текущего контроля составит: (52+35+96+63+45+87): 6 (количество оценок) = 63 </w:t>
      </w:r>
      <w:r w:rsidRPr="0062519C">
        <w:rPr>
          <w:b/>
        </w:rPr>
        <w:t>(ТК2).</w:t>
      </w:r>
      <w:r w:rsidRPr="0062519C">
        <w:t xml:space="preserve"> На рубежном контроле 2    студент получил 83 </w:t>
      </w:r>
      <w:r w:rsidRPr="0062519C">
        <w:rPr>
          <w:b/>
        </w:rPr>
        <w:t>(РК2)</w:t>
      </w:r>
      <w:r w:rsidRPr="0062519C">
        <w:t xml:space="preserve"> из 100 максимальных.</w:t>
      </w:r>
    </w:p>
    <w:p w:rsidR="00D3401F" w:rsidRPr="0062519C" w:rsidRDefault="00D3401F" w:rsidP="00D3401F">
      <w:pPr>
        <w:spacing w:line="23" w:lineRule="atLeast"/>
        <w:contextualSpacing/>
        <w:jc w:val="both"/>
      </w:pPr>
      <w:r w:rsidRPr="0062519C">
        <w:lastRenderedPageBreak/>
        <w:t xml:space="preserve">        Рейтинг 2 составит Р2 = (ТК2 + РК2): 2, т.е.  ( 63 + 83) : 2 = 73.</w:t>
      </w:r>
    </w:p>
    <w:p w:rsidR="00D3401F" w:rsidRPr="0062519C" w:rsidRDefault="00D3401F" w:rsidP="00D3401F">
      <w:pPr>
        <w:spacing w:line="23" w:lineRule="atLeast"/>
        <w:contextualSpacing/>
        <w:jc w:val="both"/>
      </w:pPr>
      <w:r w:rsidRPr="0062519C">
        <w:t xml:space="preserve">        </w:t>
      </w:r>
      <w:r w:rsidRPr="0062519C">
        <w:rPr>
          <w:b/>
        </w:rPr>
        <w:t>Рейтинг допуска составит: РД</w:t>
      </w:r>
      <w:r w:rsidRPr="0062519C">
        <w:t xml:space="preserve"> = (69 + 73): 2 = 71 балл</w:t>
      </w:r>
    </w:p>
    <w:p w:rsidR="00D3401F" w:rsidRPr="0062519C" w:rsidRDefault="00D3401F" w:rsidP="00D3401F">
      <w:pPr>
        <w:spacing w:line="23" w:lineRule="atLeast"/>
        <w:contextualSpacing/>
        <w:jc w:val="both"/>
      </w:pPr>
      <w:r w:rsidRPr="0062519C">
        <w:t>Например, студент/магистрант на экзамене (</w:t>
      </w:r>
      <w:r w:rsidRPr="0062519C">
        <w:rPr>
          <w:b/>
        </w:rPr>
        <w:t>итоговый контроль - ИК</w:t>
      </w:r>
      <w:r w:rsidRPr="0062519C">
        <w:t xml:space="preserve">) получил –65 баллов. В этом случае </w:t>
      </w:r>
      <w:r w:rsidRPr="0062519C">
        <w:rPr>
          <w:b/>
        </w:rPr>
        <w:t>итоговая оценка (ИО)</w:t>
      </w:r>
      <w:r w:rsidRPr="0062519C">
        <w:t xml:space="preserve"> составит</w:t>
      </w:r>
      <w:r w:rsidRPr="0062519C">
        <w:rPr>
          <w:lang w:val="kk-KZ"/>
        </w:rPr>
        <w:t xml:space="preserve">: </w:t>
      </w:r>
      <w:r w:rsidRPr="0062519C">
        <w:t xml:space="preserve">71 (РД)*0,6 + 65 (ИК)*0,4 = 68, что соответствует буквенной оценке С, традиционной оценке «удовлетворительно», цифровой эквивалент составит - 2,08 (используется для расчета </w:t>
      </w:r>
      <w:r w:rsidRPr="0062519C">
        <w:rPr>
          <w:lang w:val="en-US"/>
        </w:rPr>
        <w:t>GPA</w:t>
      </w:r>
      <w:r w:rsidRPr="0062519C">
        <w:t>).  Если студент на экзамене получил  ниже 50 баллов,  итоговая оценка не выводится  и у студента по дисциплине возникает академическая задолженность.</w:t>
      </w:r>
    </w:p>
    <w:p w:rsidR="00D3401F" w:rsidRPr="0062519C" w:rsidRDefault="00D3401F" w:rsidP="00D3401F">
      <w:pPr>
        <w:spacing w:line="23" w:lineRule="atLeast"/>
        <w:contextualSpacing/>
        <w:jc w:val="both"/>
      </w:pPr>
      <w:r w:rsidRPr="0062519C">
        <w:t xml:space="preserve">       </w:t>
      </w:r>
    </w:p>
    <w:p w:rsidR="00D3401F" w:rsidRPr="009B2F43" w:rsidRDefault="00D3401F" w:rsidP="00D3401F">
      <w:pPr>
        <w:jc w:val="both"/>
        <w:rPr>
          <w:rStyle w:val="s0"/>
          <w:color w:val="auto"/>
          <w:sz w:val="24"/>
          <w:szCs w:val="24"/>
        </w:rPr>
      </w:pPr>
      <w:r w:rsidRPr="009B2F43">
        <w:rPr>
          <w:rStyle w:val="s0"/>
          <w:color w:val="auto"/>
          <w:sz w:val="24"/>
          <w:szCs w:val="24"/>
        </w:rPr>
        <w:t>Обучающе</w:t>
      </w:r>
      <w:r>
        <w:rPr>
          <w:rStyle w:val="s0"/>
          <w:color w:val="auto"/>
          <w:sz w:val="24"/>
          <w:szCs w:val="24"/>
        </w:rPr>
        <w:t>е</w:t>
      </w:r>
      <w:r w:rsidRPr="009B2F43">
        <w:rPr>
          <w:rStyle w:val="s0"/>
          <w:color w:val="auto"/>
          <w:sz w:val="24"/>
          <w:szCs w:val="24"/>
        </w:rPr>
        <w:t xml:space="preserve">ся, не сдавшие курсовые работы (проекты) не допускаются к экзамену. (Если курсовая работа предусмотрена по РУП) </w:t>
      </w:r>
    </w:p>
    <w:p w:rsidR="00D3401F" w:rsidRPr="0062519C" w:rsidRDefault="00D3401F" w:rsidP="00D3401F">
      <w:pPr>
        <w:jc w:val="both"/>
        <w:rPr>
          <w:rStyle w:val="s0"/>
          <w:b/>
          <w:color w:val="auto"/>
          <w:sz w:val="24"/>
          <w:szCs w:val="24"/>
        </w:rPr>
      </w:pPr>
      <w:r w:rsidRPr="0062519C">
        <w:rPr>
          <w:rStyle w:val="s0"/>
          <w:b/>
          <w:color w:val="auto"/>
          <w:sz w:val="24"/>
          <w:szCs w:val="24"/>
        </w:rPr>
        <w:t xml:space="preserve">Отсутствие </w:t>
      </w:r>
      <w:proofErr w:type="gramStart"/>
      <w:r w:rsidRPr="0062519C">
        <w:rPr>
          <w:rStyle w:val="s0"/>
          <w:b/>
          <w:color w:val="auto"/>
          <w:sz w:val="24"/>
          <w:szCs w:val="24"/>
        </w:rPr>
        <w:t>на  лекциях</w:t>
      </w:r>
      <w:proofErr w:type="gramEnd"/>
      <w:r w:rsidRPr="0062519C">
        <w:rPr>
          <w:rStyle w:val="s0"/>
          <w:b/>
          <w:color w:val="auto"/>
          <w:sz w:val="24"/>
          <w:szCs w:val="24"/>
        </w:rPr>
        <w:t xml:space="preserve"> </w:t>
      </w:r>
      <w:r w:rsidRPr="0062519C">
        <w:rPr>
          <w:rStyle w:val="s0"/>
          <w:i/>
          <w:color w:val="auto"/>
          <w:sz w:val="24"/>
          <w:szCs w:val="24"/>
        </w:rPr>
        <w:t>без уважительной причины</w:t>
      </w:r>
      <w:r w:rsidRPr="0062519C">
        <w:rPr>
          <w:rStyle w:val="s0"/>
          <w:b/>
          <w:color w:val="auto"/>
          <w:sz w:val="24"/>
          <w:szCs w:val="24"/>
        </w:rPr>
        <w:t xml:space="preserve"> снижает оценку сданных заданий на ___баллов, отсутствие на практических и лабораторных занятиях  приводит к снижению оценки  сданных заданий на _____баллов.</w:t>
      </w:r>
    </w:p>
    <w:p w:rsidR="00D3401F" w:rsidRPr="0062519C" w:rsidRDefault="00D3401F" w:rsidP="00D3401F">
      <w:pPr>
        <w:jc w:val="both"/>
        <w:rPr>
          <w:rStyle w:val="s0"/>
          <w:b/>
          <w:color w:val="auto"/>
          <w:sz w:val="24"/>
          <w:szCs w:val="24"/>
          <w:lang w:val="ru-MD"/>
        </w:rPr>
      </w:pPr>
      <w:r w:rsidRPr="0062519C">
        <w:rPr>
          <w:rStyle w:val="s0"/>
          <w:b/>
          <w:color w:val="auto"/>
          <w:sz w:val="24"/>
          <w:szCs w:val="24"/>
        </w:rPr>
        <w:t xml:space="preserve">При пропусках занятий  </w:t>
      </w:r>
      <w:r w:rsidRPr="0062519C">
        <w:rPr>
          <w:rStyle w:val="s0"/>
          <w:i/>
          <w:color w:val="auto"/>
          <w:sz w:val="24"/>
          <w:szCs w:val="24"/>
        </w:rPr>
        <w:t>по уважительной причине</w:t>
      </w:r>
      <w:r w:rsidRPr="0062519C">
        <w:rPr>
          <w:rStyle w:val="s0"/>
          <w:b/>
          <w:color w:val="auto"/>
          <w:sz w:val="24"/>
          <w:szCs w:val="24"/>
        </w:rPr>
        <w:t xml:space="preserve"> допускается отработка пройденного материала.</w:t>
      </w:r>
    </w:p>
    <w:p w:rsidR="00D3401F" w:rsidRPr="0062519C" w:rsidRDefault="00D3401F" w:rsidP="00D3401F">
      <w:pPr>
        <w:jc w:val="center"/>
        <w:rPr>
          <w:b/>
          <w:lang w:val="ru-MD"/>
        </w:rPr>
      </w:pPr>
    </w:p>
    <w:p w:rsidR="00D3401F" w:rsidRPr="001976BA" w:rsidRDefault="00D3401F" w:rsidP="00D3401F">
      <w:pPr>
        <w:jc w:val="both"/>
        <w:rPr>
          <w:rStyle w:val="s0"/>
          <w:b/>
          <w:lang w:val="ru-MD"/>
        </w:rPr>
      </w:pPr>
    </w:p>
    <w:p w:rsidR="00D3401F" w:rsidRDefault="00D3401F" w:rsidP="00D3401F">
      <w:pPr>
        <w:pStyle w:val="a9"/>
        <w:spacing w:before="0" w:beforeAutospacing="0" w:after="0" w:afterAutospacing="0"/>
      </w:pPr>
      <w:r w:rsidRPr="001976BA">
        <w:t xml:space="preserve"> Итоговая оценка по дисциплине в баллах в соответствии с таблицей переводится в цифровой эквивалент, буквенную и традиционную оценку.</w:t>
      </w:r>
    </w:p>
    <w:p w:rsidR="00D3401F" w:rsidRPr="001976BA" w:rsidRDefault="00D3401F" w:rsidP="00D3401F">
      <w:pPr>
        <w:pStyle w:val="a9"/>
        <w:spacing w:before="0" w:beforeAutospacing="0" w:after="0" w:afterAutospacing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980"/>
        <w:gridCol w:w="3107"/>
        <w:gridCol w:w="1213"/>
      </w:tblGrid>
      <w:tr w:rsidR="00D3401F" w:rsidRPr="001976BA" w:rsidTr="00B07D52">
        <w:trPr>
          <w:cantSplit/>
          <w:trHeight w:val="8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Итоговая оценка в баллах (И)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Цифровой эквивалент баллов (Ц)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Оценка в буквенной системе (Б)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Оценка по традиционной системе (Т)</w:t>
            </w:r>
          </w:p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95-100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А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Отлично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</w:p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90-94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3,76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А-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85-89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3,33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В+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Хорошо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80-84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В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75-79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2,67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В-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70-74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2,33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С+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Удовлетворительно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65-69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С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60-64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1,67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С-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55-59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1,33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lang w:val="en-US"/>
              </w:rPr>
            </w:pPr>
            <w:r w:rsidRPr="001976BA">
              <w:rPr>
                <w:lang w:val="en-US"/>
              </w:rPr>
              <w:t>D+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50-54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lang w:val="en-US"/>
              </w:rPr>
            </w:pPr>
            <w:r w:rsidRPr="001976BA">
              <w:rPr>
                <w:lang w:val="en-US"/>
              </w:rPr>
              <w:t>D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F" w:rsidRPr="001976BA" w:rsidRDefault="00D3401F" w:rsidP="00B07D52"/>
        </w:tc>
      </w:tr>
      <w:tr w:rsidR="00D3401F" w:rsidRPr="001976BA" w:rsidTr="00B07D52">
        <w:trPr>
          <w:trHeight w:val="2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  <w:rPr>
                <w:bCs/>
              </w:rPr>
            </w:pPr>
            <w:r w:rsidRPr="001976BA">
              <w:rPr>
                <w:bCs/>
              </w:rPr>
              <w:t>0-49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rPr>
                <w:lang w:val="en-US"/>
              </w:rPr>
              <w:t>F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  <w:r w:rsidRPr="001976BA">
              <w:t>Не удовлетворительно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F" w:rsidRPr="001976BA" w:rsidRDefault="00D3401F" w:rsidP="00B07D52">
            <w:pPr>
              <w:pStyle w:val="a5"/>
              <w:spacing w:after="0"/>
              <w:ind w:left="0"/>
            </w:pPr>
          </w:p>
        </w:tc>
      </w:tr>
    </w:tbl>
    <w:p w:rsidR="00D3401F" w:rsidRDefault="00D3401F" w:rsidP="00D3401F">
      <w:pPr>
        <w:rPr>
          <w:b/>
        </w:rPr>
      </w:pPr>
    </w:p>
    <w:p w:rsidR="00D3401F" w:rsidRDefault="00D3401F" w:rsidP="00D3401F">
      <w:pPr>
        <w:jc w:val="center"/>
        <w:rPr>
          <w:b/>
        </w:rPr>
      </w:pPr>
    </w:p>
    <w:p w:rsidR="00D3401F" w:rsidRDefault="00D3401F" w:rsidP="00D3401F">
      <w:pPr>
        <w:jc w:val="center"/>
        <w:rPr>
          <w:b/>
        </w:rPr>
      </w:pPr>
      <w:r>
        <w:rPr>
          <w:b/>
        </w:rPr>
        <w:t>Политика курса</w:t>
      </w:r>
    </w:p>
    <w:p w:rsidR="00D3401F" w:rsidRDefault="00D3401F" w:rsidP="00D3401F">
      <w:pPr>
        <w:rPr>
          <w:b/>
        </w:rPr>
      </w:pPr>
    </w:p>
    <w:p w:rsidR="00D3401F" w:rsidRPr="00250582" w:rsidRDefault="00D3401F" w:rsidP="00D3401F">
      <w:pPr>
        <w:ind w:firstLine="708"/>
        <w:jc w:val="both"/>
      </w:pPr>
      <w:r w:rsidRPr="00250582">
        <w:t xml:space="preserve">Освоение дисциплины </w:t>
      </w:r>
      <w:r>
        <w:t xml:space="preserve">«Внешняя политика РК» </w:t>
      </w:r>
      <w:r w:rsidRPr="00250582">
        <w:t xml:space="preserve">предусматривает </w:t>
      </w:r>
      <w:r w:rsidRPr="00250582">
        <w:rPr>
          <w:b/>
        </w:rPr>
        <w:t>обязательное посещение</w:t>
      </w:r>
      <w:r w:rsidRPr="00250582">
        <w:t xml:space="preserve">  лекций, практических и лабораторных занятий, а также самостоятельную работу студента.</w:t>
      </w:r>
    </w:p>
    <w:p w:rsidR="00D3401F" w:rsidRPr="00250582" w:rsidRDefault="00D3401F" w:rsidP="00D3401F">
      <w:pPr>
        <w:ind w:firstLine="708"/>
        <w:jc w:val="both"/>
      </w:pPr>
      <w:r w:rsidRPr="00250582">
        <w:t xml:space="preserve">Самостоятельная работа включает в себя теоретическое изучение вопросов, касающихся тем лекционных занятий, которые не вошли в теоретический курс или же были рассмотрены кратко, их углубленная проработка по рекомендуемой литературе. </w:t>
      </w:r>
    </w:p>
    <w:p w:rsidR="00D3401F" w:rsidRPr="00250582" w:rsidRDefault="00D3401F" w:rsidP="00D3401F">
      <w:pPr>
        <w:jc w:val="both"/>
        <w:rPr>
          <w:b/>
        </w:rPr>
      </w:pPr>
      <w:r w:rsidRPr="00250582">
        <w:t xml:space="preserve">Самостоятельная работа студента с преподавателем включает в себя более углубленное изучение и закрепление тем лекционных занятий. </w:t>
      </w:r>
      <w:r w:rsidRPr="00250582">
        <w:rPr>
          <w:b/>
        </w:rPr>
        <w:t>Для занятий СРСП студент готовится по материалам темы и отвечает на поставленные вопросы.</w:t>
      </w:r>
    </w:p>
    <w:p w:rsidR="00D3401F" w:rsidRPr="00250582" w:rsidRDefault="00D3401F" w:rsidP="00D3401F">
      <w:pPr>
        <w:jc w:val="both"/>
      </w:pPr>
      <w:r w:rsidRPr="00250582">
        <w:t xml:space="preserve">В случае пропуска занятий по уважительной причине (подтвержденной соответствующими справками), студент может сдать пропущенный материал. </w:t>
      </w:r>
    </w:p>
    <w:p w:rsidR="00D3401F" w:rsidRPr="00250582" w:rsidRDefault="00D3401F" w:rsidP="00D3401F">
      <w:pPr>
        <w:ind w:firstLine="708"/>
        <w:jc w:val="both"/>
      </w:pPr>
      <w:r w:rsidRPr="00250582">
        <w:lastRenderedPageBreak/>
        <w:t>Первый и второй рубежный контроль проводится в виде опроса по пройденным темам, по билетам (или вопросам,  тестам) и оценивается по 100 бальной системе.</w:t>
      </w:r>
      <w:r>
        <w:t xml:space="preserve"> Государственный э</w:t>
      </w:r>
      <w:r w:rsidRPr="00250582">
        <w:t>кзамен проводится в форме</w:t>
      </w:r>
      <w:r>
        <w:t xml:space="preserve"> устного экзамена</w:t>
      </w:r>
    </w:p>
    <w:p w:rsidR="00D3401F" w:rsidRPr="00250582" w:rsidRDefault="00D3401F" w:rsidP="00D3401F">
      <w:pPr>
        <w:jc w:val="both"/>
        <w:rPr>
          <w:b/>
        </w:rPr>
      </w:pPr>
      <w:r>
        <w:rPr>
          <w:b/>
        </w:rPr>
        <w:t xml:space="preserve">    </w:t>
      </w:r>
      <w:r w:rsidRPr="00250582">
        <w:rPr>
          <w:b/>
        </w:rPr>
        <w:t>Условия освоения курса: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>Обязательное посещение занятий;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>Активность во время практических (семинарских) занятий;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 xml:space="preserve">Подготовка к занятиям, к выполнению домашнего задания и </w:t>
      </w:r>
      <w:proofErr w:type="gramStart"/>
      <w:r w:rsidRPr="00250582">
        <w:t>СРС</w:t>
      </w:r>
      <w:proofErr w:type="gramEnd"/>
      <w:r w:rsidRPr="00250582">
        <w:t xml:space="preserve"> и </w:t>
      </w:r>
      <w:proofErr w:type="spellStart"/>
      <w:r w:rsidRPr="00250582">
        <w:t>т.д</w:t>
      </w:r>
      <w:proofErr w:type="spellEnd"/>
      <w:r w:rsidRPr="00250582">
        <w:t>;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>Сдача заданий в установленные сроки;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 xml:space="preserve">быть терпимым, открытым и доброжелательным; 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 xml:space="preserve">конструктивно поддерживать обратную связь на всех занятиях; </w:t>
      </w:r>
    </w:p>
    <w:p w:rsidR="00D3401F" w:rsidRPr="00250582" w:rsidRDefault="00D3401F" w:rsidP="00D3401F">
      <w:pPr>
        <w:numPr>
          <w:ilvl w:val="0"/>
          <w:numId w:val="7"/>
        </w:numPr>
        <w:tabs>
          <w:tab w:val="clear" w:pos="1068"/>
        </w:tabs>
        <w:ind w:left="0" w:firstLine="426"/>
        <w:jc w:val="both"/>
      </w:pPr>
      <w:r w:rsidRPr="00250582">
        <w:t xml:space="preserve">быть пунктуальным и </w:t>
      </w:r>
      <w:proofErr w:type="gramStart"/>
      <w:r w:rsidRPr="00250582">
        <w:t>обязательным ;</w:t>
      </w:r>
      <w:proofErr w:type="gramEnd"/>
    </w:p>
    <w:p w:rsidR="00D3401F" w:rsidRPr="00250582" w:rsidRDefault="00D3401F" w:rsidP="00D3401F">
      <w:pPr>
        <w:jc w:val="both"/>
        <w:rPr>
          <w:b/>
        </w:rPr>
      </w:pPr>
      <w:r>
        <w:rPr>
          <w:b/>
        </w:rPr>
        <w:t xml:space="preserve">    </w:t>
      </w:r>
      <w:r w:rsidRPr="00250582">
        <w:rPr>
          <w:b/>
        </w:rPr>
        <w:t>Недопустимо:</w:t>
      </w:r>
    </w:p>
    <w:p w:rsidR="00D3401F" w:rsidRPr="00250582" w:rsidRDefault="00D3401F" w:rsidP="00D3401F">
      <w:pPr>
        <w:numPr>
          <w:ilvl w:val="0"/>
          <w:numId w:val="8"/>
        </w:numPr>
        <w:tabs>
          <w:tab w:val="clear" w:pos="1776"/>
          <w:tab w:val="num" w:pos="720"/>
        </w:tabs>
        <w:ind w:left="0" w:firstLine="426"/>
        <w:jc w:val="both"/>
      </w:pPr>
      <w:r w:rsidRPr="00250582">
        <w:t>Пропуски по неуважительным причинам;</w:t>
      </w:r>
    </w:p>
    <w:p w:rsidR="00D3401F" w:rsidRPr="00250582" w:rsidRDefault="00D3401F" w:rsidP="00D3401F">
      <w:pPr>
        <w:numPr>
          <w:ilvl w:val="0"/>
          <w:numId w:val="8"/>
        </w:numPr>
        <w:tabs>
          <w:tab w:val="clear" w:pos="1776"/>
          <w:tab w:val="num" w:pos="720"/>
        </w:tabs>
        <w:ind w:left="0" w:firstLine="426"/>
        <w:jc w:val="both"/>
      </w:pPr>
      <w:r w:rsidRPr="00250582">
        <w:t>Опоздание и уход с занятий (</w:t>
      </w:r>
      <w:r w:rsidRPr="00250582">
        <w:rPr>
          <w:lang w:val="kk-KZ"/>
        </w:rPr>
        <w:t xml:space="preserve">за опоздание на занятие студент не допускается на занятие, т.к. он нарушает ход учебного занятия. Также </w:t>
      </w:r>
      <w:r w:rsidRPr="00250582">
        <w:t>за нарушение дисциплины студент удаляется из аудитории и проставляется 0 баллов);</w:t>
      </w:r>
    </w:p>
    <w:p w:rsidR="00D3401F" w:rsidRPr="00250582" w:rsidRDefault="00D3401F" w:rsidP="00D3401F">
      <w:pPr>
        <w:numPr>
          <w:ilvl w:val="0"/>
          <w:numId w:val="8"/>
        </w:numPr>
        <w:tabs>
          <w:tab w:val="clear" w:pos="1776"/>
          <w:tab w:val="num" w:pos="720"/>
        </w:tabs>
        <w:ind w:left="0" w:firstLine="426"/>
        <w:jc w:val="both"/>
      </w:pPr>
      <w:r w:rsidRPr="00250582">
        <w:t>Пользование сотовыми телефонами во время занятий;</w:t>
      </w:r>
    </w:p>
    <w:p w:rsidR="00D3401F" w:rsidRPr="00250582" w:rsidRDefault="00D3401F" w:rsidP="00D3401F">
      <w:pPr>
        <w:numPr>
          <w:ilvl w:val="0"/>
          <w:numId w:val="8"/>
        </w:numPr>
        <w:tabs>
          <w:tab w:val="clear" w:pos="1776"/>
          <w:tab w:val="num" w:pos="720"/>
        </w:tabs>
        <w:ind w:left="0" w:firstLine="426"/>
        <w:jc w:val="both"/>
      </w:pPr>
      <w:r w:rsidRPr="00250582">
        <w:t xml:space="preserve">Несвоевременная сдача заданий и </w:t>
      </w:r>
      <w:proofErr w:type="gramStart"/>
      <w:r w:rsidRPr="00250582">
        <w:t>др.(</w:t>
      </w:r>
      <w:proofErr w:type="gramEnd"/>
      <w:r w:rsidRPr="00250582">
        <w:t>задания не сданные в указанные сроки не принимаются и оценки за них не выставляются);</w:t>
      </w:r>
    </w:p>
    <w:p w:rsidR="00D3401F" w:rsidRPr="00250582" w:rsidRDefault="00D3401F" w:rsidP="00D3401F">
      <w:pPr>
        <w:numPr>
          <w:ilvl w:val="0"/>
          <w:numId w:val="8"/>
        </w:numPr>
        <w:tabs>
          <w:tab w:val="clear" w:pos="1776"/>
          <w:tab w:val="num" w:pos="720"/>
        </w:tabs>
        <w:ind w:left="0" w:firstLine="426"/>
        <w:jc w:val="both"/>
        <w:rPr>
          <w:lang w:val="ru-MD"/>
        </w:rPr>
      </w:pPr>
      <w:r w:rsidRPr="00250582">
        <w:rPr>
          <w:lang w:val="ru-MD"/>
        </w:rPr>
        <w:t>Списывание при сдаче экзамена. За списывание на контрольном мероприятии студент удаляется из аудитории и ему выставляется 0 баллов;</w:t>
      </w:r>
    </w:p>
    <w:p w:rsidR="00D3401F" w:rsidRPr="00250582" w:rsidRDefault="00D3401F" w:rsidP="00D3401F">
      <w:pPr>
        <w:ind w:firstLine="426"/>
        <w:jc w:val="both"/>
        <w:rPr>
          <w:lang w:val="ru-MD"/>
        </w:rPr>
      </w:pPr>
      <w:r w:rsidRPr="00250582">
        <w:rPr>
          <w:lang w:val="ru-MD"/>
        </w:rPr>
        <w:t>Если в силу каких-либо уважительных причин вы отсутствовали во время проведения контрольного мероприятия, вам предоставляется возможность пройти его в дополнительно назначенное преподавателем время (РК и ИК сдаются с разрешения декана), в противном случае вы получаете «0» баллов.</w:t>
      </w:r>
      <w:r>
        <w:rPr>
          <w:lang w:val="ru-MD"/>
        </w:rPr>
        <w:t xml:space="preserve"> </w:t>
      </w:r>
    </w:p>
    <w:p w:rsidR="00D3401F" w:rsidRDefault="00D3401F" w:rsidP="00D3401F">
      <w:pPr>
        <w:jc w:val="both"/>
        <w:rPr>
          <w:b/>
        </w:rPr>
      </w:pPr>
      <w:r w:rsidRPr="00250582">
        <w:t xml:space="preserve">Политика академического поведения и этики основана на Кодексе корпоративной культуры, Этическом кодексе студента,  Правилах внутреннего распорядка </w:t>
      </w:r>
      <w:r w:rsidRPr="00517A95">
        <w:rPr>
          <w:color w:val="FF0000"/>
        </w:rPr>
        <w:t xml:space="preserve"> </w:t>
      </w:r>
      <w:r>
        <w:t>НОУ «АЛМУ»</w:t>
      </w:r>
      <w:r w:rsidRPr="00FF3AB2">
        <w:t xml:space="preserve">. </w:t>
      </w:r>
    </w:p>
    <w:p w:rsidR="00D3401F" w:rsidRDefault="00D3401F" w:rsidP="00D3401F">
      <w:pPr>
        <w:rPr>
          <w:b/>
        </w:rPr>
      </w:pPr>
    </w:p>
    <w:p w:rsidR="008A50F6" w:rsidRPr="00C27064" w:rsidRDefault="008A50F6" w:rsidP="008A50F6">
      <w:pPr>
        <w:jc w:val="center"/>
        <w:rPr>
          <w:b/>
        </w:rPr>
      </w:pPr>
    </w:p>
    <w:sectPr w:rsidR="008A50F6" w:rsidRPr="00C27064" w:rsidSect="005C4FC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D" w:rsidRDefault="00A15FDD" w:rsidP="002E447F">
      <w:r>
        <w:separator/>
      </w:r>
    </w:p>
  </w:endnote>
  <w:endnote w:type="continuationSeparator" w:id="0">
    <w:p w:rsidR="00A15FDD" w:rsidRDefault="00A15FDD" w:rsidP="002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AE" w:rsidRPr="003B162A" w:rsidRDefault="00DB46AE" w:rsidP="00DB46AE">
    <w:pPr>
      <w:pStyle w:val="af2"/>
      <w:tabs>
        <w:tab w:val="clear" w:pos="4677"/>
        <w:tab w:val="clear" w:pos="9355"/>
      </w:tabs>
      <w:rPr>
        <w:sz w:val="20"/>
        <w:szCs w:val="20"/>
      </w:rPr>
    </w:pPr>
    <w:r w:rsidRPr="003B162A">
      <w:rPr>
        <w:sz w:val="20"/>
        <w:szCs w:val="20"/>
      </w:rPr>
      <w:t xml:space="preserve">Ф-ПР-02.3.2-05-2014-03 </w:t>
    </w:r>
    <w:proofErr w:type="spellStart"/>
    <w:r w:rsidRPr="003B162A">
      <w:rPr>
        <w:sz w:val="20"/>
        <w:szCs w:val="20"/>
      </w:rPr>
      <w:t>Силлабус</w:t>
    </w:r>
    <w:proofErr w:type="spellEnd"/>
  </w:p>
  <w:p w:rsidR="00DB46AE" w:rsidRDefault="00DB46A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AE" w:rsidRPr="003B162A" w:rsidRDefault="00DB46AE" w:rsidP="00DB46AE">
    <w:pPr>
      <w:pStyle w:val="af2"/>
      <w:tabs>
        <w:tab w:val="clear" w:pos="4677"/>
        <w:tab w:val="clear" w:pos="9355"/>
      </w:tabs>
      <w:rPr>
        <w:sz w:val="20"/>
        <w:szCs w:val="20"/>
      </w:rPr>
    </w:pPr>
    <w:r w:rsidRPr="003B162A">
      <w:rPr>
        <w:sz w:val="20"/>
        <w:szCs w:val="20"/>
      </w:rPr>
      <w:t xml:space="preserve">Ф-ПР-02.3.2-05-2014-03 </w:t>
    </w:r>
    <w:proofErr w:type="spellStart"/>
    <w:r w:rsidRPr="003B162A">
      <w:rPr>
        <w:sz w:val="20"/>
        <w:szCs w:val="20"/>
      </w:rPr>
      <w:t>Силлабус</w:t>
    </w:r>
    <w:proofErr w:type="spellEnd"/>
  </w:p>
  <w:p w:rsidR="00DB46AE" w:rsidRDefault="00DB46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D" w:rsidRDefault="00A15FDD" w:rsidP="002E447F">
      <w:r>
        <w:separator/>
      </w:r>
    </w:p>
  </w:footnote>
  <w:footnote w:type="continuationSeparator" w:id="0">
    <w:p w:rsidR="00A15FDD" w:rsidRDefault="00A15FDD" w:rsidP="002E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FCC" w:rsidRDefault="00112EDE" w:rsidP="005C4F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F16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4FCC" w:rsidRDefault="00A15FDD" w:rsidP="005C4FC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23" w:rsidRPr="00232423" w:rsidRDefault="00232423" w:rsidP="00232423">
    <w:pPr>
      <w:pStyle w:val="aa"/>
      <w:jc w:val="right"/>
    </w:pPr>
    <w:r>
      <w:t xml:space="preserve">                                                                                                                                         стр. </w:t>
    </w:r>
    <w:r>
      <w:fldChar w:fldCharType="begin"/>
    </w:r>
    <w:r>
      <w:instrText>PAGE   \* MERGEFORMAT</w:instrText>
    </w:r>
    <w:r>
      <w:fldChar w:fldCharType="separate"/>
    </w:r>
    <w:r w:rsidR="00C765D5">
      <w:rPr>
        <w:noProof/>
      </w:rPr>
      <w:t>16</w:t>
    </w:r>
    <w:r>
      <w:fldChar w:fldCharType="end"/>
    </w:r>
    <w:r>
      <w:t xml:space="preserve"> из </w:t>
    </w:r>
    <w:r>
      <w:rPr>
        <w:lang w:val="en-US"/>
      </w:rPr>
      <w:t>1</w:t>
    </w:r>
    <w:r>
      <w:t>6</w:t>
    </w:r>
  </w:p>
  <w:p w:rsidR="005C4FCC" w:rsidRDefault="00A15FDD" w:rsidP="005C4FC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293"/>
    <w:multiLevelType w:val="hybridMultilevel"/>
    <w:tmpl w:val="77A0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64A"/>
    <w:multiLevelType w:val="hybridMultilevel"/>
    <w:tmpl w:val="B1FE0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C58AA"/>
    <w:multiLevelType w:val="hybridMultilevel"/>
    <w:tmpl w:val="5BC8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5953"/>
    <w:multiLevelType w:val="hybridMultilevel"/>
    <w:tmpl w:val="BEC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E1766"/>
    <w:multiLevelType w:val="hybridMultilevel"/>
    <w:tmpl w:val="90F44AF2"/>
    <w:lvl w:ilvl="0" w:tplc="041AA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F0324D"/>
    <w:multiLevelType w:val="hybridMultilevel"/>
    <w:tmpl w:val="46BABDFC"/>
    <w:lvl w:ilvl="0" w:tplc="796C9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5E17FA"/>
    <w:multiLevelType w:val="hybridMultilevel"/>
    <w:tmpl w:val="22D4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5DBA"/>
    <w:multiLevelType w:val="hybridMultilevel"/>
    <w:tmpl w:val="ACC2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5CAC"/>
    <w:multiLevelType w:val="hybridMultilevel"/>
    <w:tmpl w:val="817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0E61"/>
    <w:multiLevelType w:val="hybridMultilevel"/>
    <w:tmpl w:val="682CBA82"/>
    <w:lvl w:ilvl="0" w:tplc="AF90C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B2527"/>
    <w:multiLevelType w:val="hybridMultilevel"/>
    <w:tmpl w:val="243A4B12"/>
    <w:lvl w:ilvl="0" w:tplc="C02851A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106DBF"/>
    <w:multiLevelType w:val="hybridMultilevel"/>
    <w:tmpl w:val="C2C0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36D4"/>
    <w:multiLevelType w:val="hybridMultilevel"/>
    <w:tmpl w:val="56743B1E"/>
    <w:lvl w:ilvl="0" w:tplc="ECF61F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346A7"/>
    <w:multiLevelType w:val="hybridMultilevel"/>
    <w:tmpl w:val="638AFD9E"/>
    <w:lvl w:ilvl="0" w:tplc="C02851A8">
      <w:start w:val="3"/>
      <w:numFmt w:val="bullet"/>
      <w:lvlText w:val="-"/>
      <w:lvlJc w:val="left"/>
      <w:pPr>
        <w:tabs>
          <w:tab w:val="num" w:pos="1465"/>
        </w:tabs>
        <w:ind w:left="1465" w:hanging="360"/>
      </w:pPr>
      <w:rPr>
        <w:rFonts w:ascii="Times Kaz" w:eastAsia="Calibri" w:hAnsi="Times Kaz" w:cs="Times Kaz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A906C7"/>
    <w:multiLevelType w:val="hybridMultilevel"/>
    <w:tmpl w:val="A4DE48F8"/>
    <w:lvl w:ilvl="0" w:tplc="AA38A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6E6F6B"/>
    <w:multiLevelType w:val="hybridMultilevel"/>
    <w:tmpl w:val="9C9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E6988"/>
    <w:multiLevelType w:val="hybridMultilevel"/>
    <w:tmpl w:val="41D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B2AC7"/>
    <w:multiLevelType w:val="hybridMultilevel"/>
    <w:tmpl w:val="2A9280CE"/>
    <w:lvl w:ilvl="0" w:tplc="FC62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CB12E4"/>
    <w:multiLevelType w:val="hybridMultilevel"/>
    <w:tmpl w:val="9D6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62237"/>
    <w:multiLevelType w:val="hybridMultilevel"/>
    <w:tmpl w:val="A4F61F82"/>
    <w:lvl w:ilvl="0" w:tplc="7100AFC4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80A2E7A"/>
    <w:multiLevelType w:val="hybridMultilevel"/>
    <w:tmpl w:val="E7F6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3DD9"/>
    <w:multiLevelType w:val="hybridMultilevel"/>
    <w:tmpl w:val="5BDA458E"/>
    <w:lvl w:ilvl="0" w:tplc="C02851A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152AC"/>
    <w:multiLevelType w:val="hybridMultilevel"/>
    <w:tmpl w:val="D2D2583C"/>
    <w:lvl w:ilvl="0" w:tplc="ED08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2736A"/>
    <w:multiLevelType w:val="hybridMultilevel"/>
    <w:tmpl w:val="524ECC82"/>
    <w:lvl w:ilvl="0" w:tplc="1880500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664211"/>
    <w:multiLevelType w:val="hybridMultilevel"/>
    <w:tmpl w:val="735E45F8"/>
    <w:lvl w:ilvl="0" w:tplc="C02851A8">
      <w:start w:val="3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Kaz" w:eastAsia="Calibri" w:hAnsi="Times Kaz" w:cs="Times Kaz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9A3E2B"/>
    <w:multiLevelType w:val="hybridMultilevel"/>
    <w:tmpl w:val="9134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B0FCA"/>
    <w:multiLevelType w:val="hybridMultilevel"/>
    <w:tmpl w:val="C0EC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1289"/>
    <w:multiLevelType w:val="hybridMultilevel"/>
    <w:tmpl w:val="D88C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63F12"/>
    <w:multiLevelType w:val="hybridMultilevel"/>
    <w:tmpl w:val="F3327476"/>
    <w:lvl w:ilvl="0" w:tplc="61BC02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727E41"/>
    <w:multiLevelType w:val="hybridMultilevel"/>
    <w:tmpl w:val="7A66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C160C"/>
    <w:multiLevelType w:val="hybridMultilevel"/>
    <w:tmpl w:val="695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11F86"/>
    <w:multiLevelType w:val="hybridMultilevel"/>
    <w:tmpl w:val="ACC2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1135E"/>
    <w:multiLevelType w:val="hybridMultilevel"/>
    <w:tmpl w:val="F4D41F34"/>
    <w:lvl w:ilvl="0" w:tplc="E9CE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A4768E"/>
    <w:multiLevelType w:val="hybridMultilevel"/>
    <w:tmpl w:val="C4045342"/>
    <w:lvl w:ilvl="0" w:tplc="467EE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078E0"/>
    <w:multiLevelType w:val="hybridMultilevel"/>
    <w:tmpl w:val="91A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3062C"/>
    <w:multiLevelType w:val="hybridMultilevel"/>
    <w:tmpl w:val="5744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320A"/>
    <w:multiLevelType w:val="hybridMultilevel"/>
    <w:tmpl w:val="2434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3"/>
  </w:num>
  <w:num w:numId="5">
    <w:abstractNumId w:val="2"/>
  </w:num>
  <w:num w:numId="6">
    <w:abstractNumId w:val="26"/>
  </w:num>
  <w:num w:numId="7">
    <w:abstractNumId w:val="21"/>
  </w:num>
  <w:num w:numId="8">
    <w:abstractNumId w:val="10"/>
  </w:num>
  <w:num w:numId="9">
    <w:abstractNumId w:val="28"/>
  </w:num>
  <w:num w:numId="10">
    <w:abstractNumId w:val="1"/>
  </w:num>
  <w:num w:numId="11">
    <w:abstractNumId w:val="5"/>
  </w:num>
  <w:num w:numId="12">
    <w:abstractNumId w:val="4"/>
  </w:num>
  <w:num w:numId="13">
    <w:abstractNumId w:val="17"/>
  </w:num>
  <w:num w:numId="14">
    <w:abstractNumId w:val="9"/>
  </w:num>
  <w:num w:numId="15">
    <w:abstractNumId w:val="33"/>
  </w:num>
  <w:num w:numId="16">
    <w:abstractNumId w:val="20"/>
  </w:num>
  <w:num w:numId="17">
    <w:abstractNumId w:val="25"/>
  </w:num>
  <w:num w:numId="18">
    <w:abstractNumId w:val="31"/>
  </w:num>
  <w:num w:numId="19">
    <w:abstractNumId w:val="0"/>
  </w:num>
  <w:num w:numId="20">
    <w:abstractNumId w:val="29"/>
  </w:num>
  <w:num w:numId="21">
    <w:abstractNumId w:val="34"/>
  </w:num>
  <w:num w:numId="22">
    <w:abstractNumId w:val="36"/>
  </w:num>
  <w:num w:numId="23">
    <w:abstractNumId w:val="3"/>
  </w:num>
  <w:num w:numId="24">
    <w:abstractNumId w:val="19"/>
  </w:num>
  <w:num w:numId="25">
    <w:abstractNumId w:val="23"/>
  </w:num>
  <w:num w:numId="26">
    <w:abstractNumId w:val="16"/>
  </w:num>
  <w:num w:numId="27">
    <w:abstractNumId w:val="30"/>
  </w:num>
  <w:num w:numId="28">
    <w:abstractNumId w:val="14"/>
  </w:num>
  <w:num w:numId="29">
    <w:abstractNumId w:val="32"/>
  </w:num>
  <w:num w:numId="30">
    <w:abstractNumId w:val="7"/>
  </w:num>
  <w:num w:numId="31">
    <w:abstractNumId w:val="35"/>
  </w:num>
  <w:num w:numId="32">
    <w:abstractNumId w:val="27"/>
  </w:num>
  <w:num w:numId="33">
    <w:abstractNumId w:val="12"/>
  </w:num>
  <w:num w:numId="34">
    <w:abstractNumId w:val="8"/>
  </w:num>
  <w:num w:numId="35">
    <w:abstractNumId w:val="15"/>
  </w:num>
  <w:num w:numId="36">
    <w:abstractNumId w:val="11"/>
  </w:num>
  <w:num w:numId="37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6"/>
    <w:rsid w:val="0005257A"/>
    <w:rsid w:val="00112EDE"/>
    <w:rsid w:val="001307CF"/>
    <w:rsid w:val="001D4515"/>
    <w:rsid w:val="001E085D"/>
    <w:rsid w:val="001E09AA"/>
    <w:rsid w:val="001E48CB"/>
    <w:rsid w:val="00232423"/>
    <w:rsid w:val="00253E51"/>
    <w:rsid w:val="00267F39"/>
    <w:rsid w:val="002E447F"/>
    <w:rsid w:val="002E4CF0"/>
    <w:rsid w:val="002F16BC"/>
    <w:rsid w:val="0034465E"/>
    <w:rsid w:val="00384983"/>
    <w:rsid w:val="00387C80"/>
    <w:rsid w:val="004372B8"/>
    <w:rsid w:val="004B3D53"/>
    <w:rsid w:val="005257EB"/>
    <w:rsid w:val="0056695E"/>
    <w:rsid w:val="00577284"/>
    <w:rsid w:val="005E38C2"/>
    <w:rsid w:val="006E733C"/>
    <w:rsid w:val="00723189"/>
    <w:rsid w:val="00746650"/>
    <w:rsid w:val="00776DE3"/>
    <w:rsid w:val="00840F71"/>
    <w:rsid w:val="00841B52"/>
    <w:rsid w:val="008A50F6"/>
    <w:rsid w:val="008F58AF"/>
    <w:rsid w:val="0092025C"/>
    <w:rsid w:val="00A060AA"/>
    <w:rsid w:val="00A15FDD"/>
    <w:rsid w:val="00A21DB5"/>
    <w:rsid w:val="00A80E34"/>
    <w:rsid w:val="00AE0AD3"/>
    <w:rsid w:val="00BA01FD"/>
    <w:rsid w:val="00C3334C"/>
    <w:rsid w:val="00C34B7A"/>
    <w:rsid w:val="00C765D5"/>
    <w:rsid w:val="00CC5827"/>
    <w:rsid w:val="00CF6C04"/>
    <w:rsid w:val="00D3401F"/>
    <w:rsid w:val="00D36733"/>
    <w:rsid w:val="00DB46AE"/>
    <w:rsid w:val="00DC1613"/>
    <w:rsid w:val="00E1406C"/>
    <w:rsid w:val="00E44424"/>
    <w:rsid w:val="00E5437A"/>
    <w:rsid w:val="00EB28A8"/>
    <w:rsid w:val="00ED019E"/>
    <w:rsid w:val="00F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6C7B3-D712-4097-BB4A-E5D6065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A5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A50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5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50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50F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Emphasis"/>
    <w:basedOn w:val="a0"/>
    <w:uiPriority w:val="20"/>
    <w:qFormat/>
    <w:rsid w:val="008A50F6"/>
    <w:rPr>
      <w:i/>
      <w:iCs/>
    </w:rPr>
  </w:style>
  <w:style w:type="paragraph" w:styleId="a4">
    <w:name w:val="List Paragraph"/>
    <w:basedOn w:val="a"/>
    <w:uiPriority w:val="34"/>
    <w:qFormat/>
    <w:rsid w:val="008A50F6"/>
    <w:pPr>
      <w:ind w:left="720"/>
      <w:contextualSpacing/>
    </w:pPr>
  </w:style>
  <w:style w:type="paragraph" w:styleId="a5">
    <w:name w:val="Body Text Indent"/>
    <w:basedOn w:val="a"/>
    <w:link w:val="a6"/>
    <w:rsid w:val="008A50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5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50F6"/>
    <w:pPr>
      <w:spacing w:after="120"/>
    </w:pPr>
  </w:style>
  <w:style w:type="character" w:customStyle="1" w:styleId="a8">
    <w:name w:val="Основной текст Знак"/>
    <w:basedOn w:val="a0"/>
    <w:link w:val="a7"/>
    <w:rsid w:val="008A5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8A50F6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8A50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A5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A50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5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A50F6"/>
  </w:style>
  <w:style w:type="paragraph" w:customStyle="1" w:styleId="11">
    <w:name w:val="Стиль1"/>
    <w:basedOn w:val="a"/>
    <w:rsid w:val="008A50F6"/>
    <w:pPr>
      <w:spacing w:line="360" w:lineRule="auto"/>
      <w:ind w:firstLine="720"/>
      <w:jc w:val="both"/>
    </w:pPr>
    <w:rPr>
      <w:sz w:val="28"/>
      <w:lang w:eastAsia="en-US"/>
    </w:rPr>
  </w:style>
  <w:style w:type="character" w:customStyle="1" w:styleId="ad">
    <w:name w:val="Заголовок сообщения (текст)"/>
    <w:rsid w:val="008A50F6"/>
    <w:rPr>
      <w:b/>
      <w:sz w:val="18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8A50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50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A50F6"/>
    <w:pPr>
      <w:jc w:val="both"/>
    </w:pPr>
    <w:rPr>
      <w:rFonts w:ascii="Times/Kazakh" w:hAnsi="Times/Kazakh"/>
      <w:b/>
      <w:sz w:val="22"/>
      <w:szCs w:val="20"/>
    </w:rPr>
  </w:style>
  <w:style w:type="character" w:customStyle="1" w:styleId="s0">
    <w:name w:val="s0"/>
    <w:rsid w:val="008A50F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styleId="af0">
    <w:name w:val="Hyperlink"/>
    <w:basedOn w:val="a0"/>
    <w:uiPriority w:val="99"/>
    <w:unhideWhenUsed/>
    <w:rsid w:val="008A50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A50F6"/>
    <w:rPr>
      <w:color w:val="800080" w:themeColor="followedHyperlink"/>
      <w:u w:val="single"/>
    </w:rPr>
  </w:style>
  <w:style w:type="paragraph" w:customStyle="1" w:styleId="12">
    <w:name w:val="Обычный1"/>
    <w:rsid w:val="00BA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B46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4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390B-E9B7-4FAE-8287-BD8FA56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3800</Words>
  <Characters>21663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dcterms:created xsi:type="dcterms:W3CDTF">2018-08-05T17:13:00Z</dcterms:created>
  <dcterms:modified xsi:type="dcterms:W3CDTF">2018-08-05T17:13:00Z</dcterms:modified>
</cp:coreProperties>
</file>